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276E" w14:textId="245B48D8" w:rsidR="00A1577D" w:rsidRPr="0042426C" w:rsidRDefault="004D4EB2" w:rsidP="004D4EB2">
      <w:pPr>
        <w:pStyle w:val="EinfAbs"/>
        <w:spacing w:line="240" w:lineRule="auto"/>
        <w:rPr>
          <w:rFonts w:ascii="Montserrat Light" w:hAnsi="Montserrat Light" w:cs="Lato Black"/>
          <w:b/>
          <w:sz w:val="20"/>
          <w:szCs w:val="20"/>
        </w:rPr>
      </w:pPr>
      <w:r w:rsidRPr="0042426C">
        <w:rPr>
          <w:rFonts w:ascii="Montserrat Light" w:hAnsi="Montserrat Light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780D3" wp14:editId="36560F0C">
                <wp:simplePos x="0" y="0"/>
                <wp:positionH relativeFrom="margin">
                  <wp:posOffset>4302760</wp:posOffset>
                </wp:positionH>
                <wp:positionV relativeFrom="paragraph">
                  <wp:posOffset>-26670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F22C2" w14:textId="77777777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A1577D">
                              <w:rPr>
                                <w:b/>
                              </w:rPr>
                              <w:t>BW</w:t>
                            </w:r>
                          </w:p>
                          <w:p w14:paraId="1625365C" w14:textId="252A2D1E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055174">
                              <w:rPr>
                                <w:b/>
                              </w:rPr>
                              <w:t>1</w:t>
                            </w:r>
                            <w:r w:rsidR="00C36778">
                              <w:rPr>
                                <w:b/>
                              </w:rPr>
                              <w:t>2</w:t>
                            </w:r>
                          </w:p>
                          <w:p w14:paraId="2CA31EA5" w14:textId="77A57E12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C36778">
                              <w:rPr>
                                <w:b/>
                              </w:rPr>
                              <w:t>17.01</w:t>
                            </w:r>
                            <w:ins w:id="0" w:author="Julia Kamm" w:date="2022-01-17T19:06:00Z">
                              <w:r w:rsidR="0042426C">
                                <w:rPr>
                                  <w:b/>
                                </w:rPr>
                                <w:t>.</w:t>
                              </w:r>
                            </w:ins>
                            <w:r w:rsidR="00C36778">
                              <w:rPr>
                                <w:b/>
                              </w:rPr>
                              <w:t>2022</w:t>
                            </w:r>
                            <w:r w:rsidRPr="0098092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8DB74C4" w14:textId="77777777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780D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8pt;margin-top:-2.1pt;width:160.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" filled="f" stroked="f" strokeweight=".5pt">
                <v:textbox>
                  <w:txbxContent>
                    <w:p w14:paraId="493F22C2" w14:textId="77777777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A1577D">
                        <w:rPr>
                          <w:b/>
                        </w:rPr>
                        <w:t>BW</w:t>
                      </w:r>
                    </w:p>
                    <w:p w14:paraId="1625365C" w14:textId="252A2D1E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055174">
                        <w:rPr>
                          <w:b/>
                        </w:rPr>
                        <w:t>1</w:t>
                      </w:r>
                      <w:r w:rsidR="00C36778">
                        <w:rPr>
                          <w:b/>
                        </w:rPr>
                        <w:t>2</w:t>
                      </w:r>
                    </w:p>
                    <w:p w14:paraId="2CA31EA5" w14:textId="77A57E12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C36778">
                        <w:rPr>
                          <w:b/>
                        </w:rPr>
                        <w:t>17.01</w:t>
                      </w:r>
                      <w:ins w:id="1" w:author="Julia Kamm" w:date="2022-01-17T19:06:00Z">
                        <w:r w:rsidR="0042426C">
                          <w:rPr>
                            <w:b/>
                          </w:rPr>
                          <w:t>.</w:t>
                        </w:r>
                      </w:ins>
                      <w:r w:rsidR="00C36778">
                        <w:rPr>
                          <w:b/>
                        </w:rPr>
                        <w:t>2022</w:t>
                      </w:r>
                      <w:r w:rsidRPr="0098092F">
                        <w:rPr>
                          <w:b/>
                        </w:rPr>
                        <w:t xml:space="preserve"> </w:t>
                      </w:r>
                    </w:p>
                    <w:p w14:paraId="08DB74C4" w14:textId="77777777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CF" w:rsidRPr="0042426C">
        <w:rPr>
          <w:rFonts w:ascii="Montserrat Light" w:hAnsi="Montserrat Light" w:cs="Lato Black"/>
          <w:b/>
          <w:sz w:val="20"/>
          <w:szCs w:val="20"/>
        </w:rPr>
        <w:t>Checkliste Hygi</w:t>
      </w:r>
      <w:r w:rsidR="00830B3A" w:rsidRPr="0042426C">
        <w:rPr>
          <w:rFonts w:ascii="Montserrat Light" w:hAnsi="Montserrat Light" w:cs="Lato Black"/>
          <w:b/>
          <w:sz w:val="20"/>
          <w:szCs w:val="20"/>
        </w:rPr>
        <w:t xml:space="preserve">ene- und Sicherheitskonzept </w:t>
      </w:r>
      <w:r w:rsidR="00830B3A" w:rsidRPr="0042426C">
        <w:rPr>
          <w:rFonts w:ascii="Montserrat Light" w:hAnsi="Montserrat Light" w:cs="Lato Black"/>
          <w:b/>
          <w:sz w:val="20"/>
          <w:szCs w:val="20"/>
        </w:rPr>
        <w:br/>
        <w:t xml:space="preserve">für EC-Jugendkreise in </w:t>
      </w:r>
      <w:r w:rsidR="00EA18F4" w:rsidRPr="0042426C">
        <w:rPr>
          <w:rFonts w:ascii="Montserrat Light" w:hAnsi="Montserrat Light" w:cs="Lato Black"/>
          <w:b/>
          <w:sz w:val="20"/>
          <w:szCs w:val="20"/>
        </w:rPr>
        <w:t>BW</w:t>
      </w:r>
      <w:r w:rsidR="00830B3A" w:rsidRPr="0042426C">
        <w:rPr>
          <w:rFonts w:ascii="Montserrat Light" w:hAnsi="Montserrat Light" w:cs="Lato Black"/>
          <w:b/>
          <w:sz w:val="20"/>
          <w:szCs w:val="20"/>
        </w:rPr>
        <w:br/>
        <w:t xml:space="preserve">Für Freizeiten </w:t>
      </w:r>
      <w:r w:rsidR="00830B3A" w:rsidRPr="0042426C">
        <w:rPr>
          <w:rFonts w:ascii="Montserrat Light" w:hAnsi="Montserrat Light" w:cs="Lato Black"/>
          <w:b/>
          <w:color w:val="93C255"/>
          <w:sz w:val="20"/>
          <w:szCs w:val="20"/>
        </w:rPr>
        <w:t xml:space="preserve">(d. h. Angebote mit </w:t>
      </w:r>
      <w:r w:rsidR="00830B3A" w:rsidRPr="0042426C">
        <w:rPr>
          <w:rFonts w:ascii="Montserrat Light" w:hAnsi="Montserrat Light" w:cs="Lato Black"/>
          <w:b/>
          <w:color w:val="93C255"/>
          <w:sz w:val="20"/>
          <w:szCs w:val="20"/>
        </w:rPr>
        <w:br/>
        <w:t>Übernachtung)</w:t>
      </w:r>
    </w:p>
    <w:p w14:paraId="661B27FE" w14:textId="77777777" w:rsidR="004D4EB2" w:rsidRPr="0042426C" w:rsidRDefault="004D4EB2" w:rsidP="004D4EB2">
      <w:pPr>
        <w:pStyle w:val="EinfAbs"/>
        <w:spacing w:line="240" w:lineRule="auto"/>
        <w:rPr>
          <w:rFonts w:ascii="Montserrat Light" w:hAnsi="Montserrat Light" w:cs="Lato"/>
          <w:b/>
          <w:sz w:val="20"/>
          <w:szCs w:val="20"/>
        </w:rPr>
      </w:pPr>
    </w:p>
    <w:p w14:paraId="3ADA1C3B" w14:textId="77777777" w:rsidR="003626CF" w:rsidRPr="0042426C" w:rsidRDefault="00C43E80" w:rsidP="00F05A27">
      <w:pPr>
        <w:pStyle w:val="EinfAbs"/>
        <w:rPr>
          <w:rFonts w:ascii="Montserrat Light" w:hAnsi="Montserrat Light" w:cs="Lato"/>
          <w:sz w:val="20"/>
          <w:szCs w:val="20"/>
        </w:rPr>
      </w:pPr>
      <w:r w:rsidRPr="0042426C">
        <w:rPr>
          <w:rFonts w:ascii="Montserrat Light" w:hAnsi="Montserrat Light" w:cs="Lato"/>
          <w:sz w:val="20"/>
          <w:szCs w:val="20"/>
        </w:rPr>
        <w:br/>
      </w:r>
      <w:r w:rsidR="00F05A27" w:rsidRPr="0042426C">
        <w:rPr>
          <w:rFonts w:ascii="Montserrat Light" w:hAnsi="Montserrat Light" w:cs="Lato"/>
          <w:sz w:val="20"/>
          <w:szCs w:val="20"/>
        </w:rPr>
        <w:t xml:space="preserve">Bitte beachtet die folgenden Punkte, wenn ihr eine Freizeit plant und </w:t>
      </w:r>
      <w:r w:rsidR="00F05A27" w:rsidRPr="0042426C">
        <w:rPr>
          <w:rFonts w:ascii="Montserrat Light" w:hAnsi="Montserrat Light" w:cs="Lato"/>
          <w:sz w:val="20"/>
          <w:szCs w:val="20"/>
        </w:rPr>
        <w:br/>
        <w:t xml:space="preserve">durchführt.  Für jede Freizeit müsst ihr ein Hygiene- und Sicherheitskonzept erstellen. </w:t>
      </w:r>
      <w:r w:rsidR="00F05A27" w:rsidRPr="0042426C">
        <w:rPr>
          <w:rFonts w:ascii="Montserrat Light" w:hAnsi="Montserrat Light" w:cs="Lato"/>
          <w:sz w:val="20"/>
          <w:szCs w:val="20"/>
        </w:rPr>
        <w:br/>
        <w:t>Bitte prüft die Stichpunkte und passt sie für eure Verhältnisse an.</w:t>
      </w:r>
    </w:p>
    <w:p w14:paraId="5C79DEEB" w14:textId="77777777" w:rsidR="00FE0124" w:rsidRPr="0042426C" w:rsidRDefault="00FE0124" w:rsidP="004D4EB2">
      <w:pPr>
        <w:pStyle w:val="EinfAbs"/>
        <w:ind w:right="566"/>
        <w:rPr>
          <w:rFonts w:ascii="Montserrat Light" w:hAnsi="Montserrat Light" w:cs="Lato"/>
          <w:sz w:val="20"/>
          <w:szCs w:val="20"/>
        </w:rPr>
      </w:pPr>
    </w:p>
    <w:p w14:paraId="4A69D542" w14:textId="77777777" w:rsidR="00D430B0" w:rsidRPr="0042426C" w:rsidRDefault="00830B3A" w:rsidP="004D4EB2">
      <w:pPr>
        <w:pStyle w:val="EinfAbs"/>
        <w:ind w:right="566"/>
        <w:rPr>
          <w:rFonts w:ascii="Montserrat Light" w:hAnsi="Montserrat Light" w:cs="Lato"/>
          <w:sz w:val="20"/>
          <w:szCs w:val="20"/>
        </w:rPr>
      </w:pPr>
      <w:r w:rsidRPr="0042426C">
        <w:rPr>
          <w:rFonts w:ascii="Montserrat Light" w:hAnsi="Montserrat Light" w:cs="Lato"/>
          <w:sz w:val="20"/>
          <w:szCs w:val="20"/>
        </w:rPr>
        <w:t>EC-Freizeitbezeichnung incl. Ort/KV/ …</w:t>
      </w:r>
      <w:r w:rsidR="00D430B0" w:rsidRPr="0042426C">
        <w:rPr>
          <w:rFonts w:ascii="Montserrat Light" w:hAnsi="Montserrat Light" w:cs="Lato"/>
          <w:sz w:val="20"/>
          <w:szCs w:val="20"/>
        </w:rPr>
        <w:t>:</w:t>
      </w:r>
      <w:r w:rsidR="00521CBD" w:rsidRPr="0042426C">
        <w:rPr>
          <w:rFonts w:ascii="Montserrat Light" w:hAnsi="Montserrat Light" w:cs="Lato"/>
          <w:sz w:val="20"/>
          <w:szCs w:val="20"/>
        </w:rPr>
        <w:tab/>
      </w:r>
    </w:p>
    <w:p w14:paraId="5927106E" w14:textId="77777777" w:rsidR="00F35348" w:rsidRPr="0042426C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0"/>
          <w:szCs w:val="20"/>
        </w:rPr>
      </w:pPr>
      <w:r w:rsidRPr="0042426C">
        <w:rPr>
          <w:rFonts w:ascii="Montserrat Light" w:hAnsi="Montserrat Light" w:cs="Lato"/>
          <w:sz w:val="20"/>
          <w:szCs w:val="20"/>
        </w:rPr>
        <w:t xml:space="preserve">Veranstaltungsort: </w:t>
      </w:r>
      <w:r w:rsidR="00551EB2" w:rsidRPr="0042426C">
        <w:rPr>
          <w:rFonts w:ascii="Montserrat Light" w:hAnsi="Montserrat Light" w:cs="Lato"/>
          <w:sz w:val="20"/>
          <w:szCs w:val="20"/>
        </w:rPr>
        <w:tab/>
      </w:r>
      <w:r w:rsidR="00551EB2" w:rsidRPr="0042426C">
        <w:rPr>
          <w:rFonts w:ascii="Montserrat Light" w:hAnsi="Montserrat Light" w:cs="Lato"/>
          <w:sz w:val="20"/>
          <w:szCs w:val="20"/>
        </w:rPr>
        <w:tab/>
        <w:t>Datum:</w:t>
      </w:r>
      <w:r w:rsidR="00067C0C" w:rsidRPr="0042426C">
        <w:rPr>
          <w:rFonts w:ascii="Montserrat Light" w:hAnsi="Montserrat Light" w:cs="Lato"/>
          <w:sz w:val="20"/>
          <w:szCs w:val="20"/>
        </w:rPr>
        <w:t xml:space="preserve"> </w:t>
      </w:r>
    </w:p>
    <w:p w14:paraId="4AAE226E" w14:textId="77777777" w:rsidR="00D430B0" w:rsidRPr="0042426C" w:rsidRDefault="00D430B0" w:rsidP="004D4EB2">
      <w:pPr>
        <w:pStyle w:val="EinfAbs"/>
        <w:ind w:right="566"/>
        <w:rPr>
          <w:rFonts w:ascii="Montserrat Light" w:hAnsi="Montserrat Light" w:cs="Lato"/>
          <w:sz w:val="20"/>
          <w:szCs w:val="20"/>
        </w:rPr>
      </w:pPr>
    </w:p>
    <w:p w14:paraId="156BA0F8" w14:textId="77777777" w:rsidR="00A34EBC" w:rsidRPr="0042426C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0"/>
          <w:szCs w:val="20"/>
        </w:rPr>
      </w:pPr>
      <w:r w:rsidRPr="0042426C">
        <w:rPr>
          <w:rFonts w:ascii="Montserrat Light" w:hAnsi="Montserrat Light" w:cs="Lato Black"/>
          <w:b/>
          <w:color w:val="93C255"/>
          <w:sz w:val="20"/>
          <w:szCs w:val="20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42426C" w14:paraId="5790CA75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5D0AF6C0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sz w:val="20"/>
                <w:szCs w:val="20"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8A9077C" w14:textId="77777777" w:rsidR="004D4EB2" w:rsidRPr="0042426C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Wird bei uns umgesetzt durch</w:t>
            </w:r>
          </w:p>
        </w:tc>
      </w:tr>
      <w:tr w:rsidR="004D4EB2" w:rsidRPr="0042426C" w14:paraId="5C849061" w14:textId="77777777" w:rsidTr="004D4EB2">
        <w:trPr>
          <w:cantSplit/>
          <w:trHeight w:val="1914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68B3BCFF" w14:textId="77777777" w:rsidR="00830B3A" w:rsidRPr="0042426C" w:rsidRDefault="00830B3A" w:rsidP="00830B3A">
            <w:pPr>
              <w:pStyle w:val="EinfAbs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52668250" w14:textId="77777777" w:rsidR="00830B3A" w:rsidRPr="0042426C" w:rsidRDefault="00830B3A" w:rsidP="00830B3A">
            <w:pPr>
              <w:pStyle w:val="EinfAbs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7E676A59" w14:textId="77777777" w:rsidR="004D4EB2" w:rsidRPr="0042426C" w:rsidRDefault="00EA18F4" w:rsidP="00830B3A">
            <w:pPr>
              <w:pStyle w:val="EinfAbs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>Wir</w:t>
            </w:r>
            <w:r w:rsidR="00830B3A" w:rsidRPr="0042426C">
              <w:rPr>
                <w:rFonts w:ascii="Montserrat Light" w:hAnsi="Montserrat Light" w:cs="Lato"/>
                <w:sz w:val="20"/>
                <w:szCs w:val="20"/>
              </w:rPr>
              <w:t xml:space="preserve"> empfehlen hier die Leitung der Freizeit / des Camps / des Zeltlagers zu benennen.</w:t>
            </w:r>
          </w:p>
          <w:p w14:paraId="09F0BCB2" w14:textId="77777777" w:rsidR="00EA18F4" w:rsidRPr="0042426C" w:rsidRDefault="00EA18F4" w:rsidP="00830B3A">
            <w:pPr>
              <w:pStyle w:val="EinfAbs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41A224AF" w14:textId="171C6BA6" w:rsidR="00EA18F4" w:rsidRPr="0042426C" w:rsidRDefault="00EA18F4" w:rsidP="00830B3A">
            <w:pPr>
              <w:pStyle w:val="EinfAbs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3A36F44" w14:textId="77777777" w:rsidR="00EA18F4" w:rsidRPr="0042426C" w:rsidRDefault="00EA18F4" w:rsidP="00EA18F4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>Verantwortlich:</w:t>
            </w:r>
          </w:p>
          <w:p w14:paraId="0793925C" w14:textId="77777777" w:rsidR="00EA18F4" w:rsidRPr="0042426C" w:rsidRDefault="00EA18F4" w:rsidP="00EA18F4">
            <w:pPr>
              <w:rPr>
                <w:sz w:val="20"/>
                <w:szCs w:val="20"/>
              </w:rPr>
            </w:pPr>
          </w:p>
          <w:p w14:paraId="43629582" w14:textId="77777777" w:rsidR="00EA18F4" w:rsidRPr="0042426C" w:rsidRDefault="00EA18F4" w:rsidP="00EA18F4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0"/>
              </w:rPr>
            </w:pPr>
          </w:p>
          <w:p w14:paraId="380E7E02" w14:textId="77777777" w:rsidR="00EA18F4" w:rsidRPr="0042426C" w:rsidRDefault="00EA18F4" w:rsidP="00EA18F4">
            <w:pPr>
              <w:rPr>
                <w:sz w:val="20"/>
                <w:szCs w:val="20"/>
              </w:rPr>
            </w:pPr>
          </w:p>
          <w:p w14:paraId="1F04EE24" w14:textId="77777777" w:rsidR="00EA18F4" w:rsidRPr="0042426C" w:rsidRDefault="00EA18F4" w:rsidP="00EA18F4">
            <w:pPr>
              <w:rPr>
                <w:sz w:val="20"/>
                <w:szCs w:val="20"/>
              </w:rPr>
            </w:pPr>
          </w:p>
          <w:p w14:paraId="1B30A5A2" w14:textId="77777777" w:rsidR="00EA18F4" w:rsidRPr="0042426C" w:rsidRDefault="00EA18F4" w:rsidP="00EA18F4">
            <w:pPr>
              <w:rPr>
                <w:sz w:val="20"/>
                <w:szCs w:val="20"/>
              </w:rPr>
            </w:pPr>
          </w:p>
          <w:p w14:paraId="04661D74" w14:textId="3E96F047" w:rsidR="004D4EB2" w:rsidRPr="0042426C" w:rsidRDefault="00EA18F4" w:rsidP="00EA18F4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theme="minorHAnsi"/>
                <w:sz w:val="20"/>
                <w:szCs w:val="20"/>
              </w:rPr>
              <w:t>Ansprechpartner / Mailadresse der Gemeinde</w:t>
            </w:r>
          </w:p>
        </w:tc>
      </w:tr>
      <w:tr w:rsidR="004D4EB2" w:rsidRPr="0042426C" w14:paraId="1A22ECE0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64A3BDA4" w14:textId="77777777" w:rsidR="00830B3A" w:rsidRPr="0042426C" w:rsidRDefault="00830B3A" w:rsidP="00830B3A">
            <w:pPr>
              <w:pStyle w:val="EinfAbs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Keine Mitarbeiter einsetzen, die zu den Risikogruppen nach RKI gehören, sofern der Mindestabstand nicht eingehalten werden kann. </w:t>
            </w:r>
          </w:p>
          <w:p w14:paraId="78AF25B3" w14:textId="77777777" w:rsidR="00830B3A" w:rsidRPr="0042426C" w:rsidRDefault="00830B3A" w:rsidP="00830B3A">
            <w:pPr>
              <w:pStyle w:val="EinfAbs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>Diese gesundheitlichen Infos über Mitarbeitende besonders schützen.</w:t>
            </w:r>
          </w:p>
          <w:p w14:paraId="72463E28" w14:textId="77777777" w:rsidR="004D4EB2" w:rsidRPr="0042426C" w:rsidRDefault="00830B3A" w:rsidP="00830B3A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14:paraId="0BCB87BC" w14:textId="77777777" w:rsidR="00067C0C" w:rsidRPr="0042426C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</w:tc>
      </w:tr>
    </w:tbl>
    <w:p w14:paraId="48E5FBFB" w14:textId="77777777" w:rsidR="00830B3A" w:rsidRPr="0042426C" w:rsidRDefault="00830B3A" w:rsidP="004D4EB2">
      <w:pPr>
        <w:pStyle w:val="EinfAbs"/>
        <w:rPr>
          <w:rFonts w:ascii="Montserrat Light" w:hAnsi="Montserrat Light" w:cs="Lato Black"/>
          <w:b/>
          <w:color w:val="93C255"/>
          <w:sz w:val="20"/>
          <w:szCs w:val="20"/>
        </w:rPr>
      </w:pPr>
    </w:p>
    <w:p w14:paraId="3A00A546" w14:textId="77777777" w:rsidR="00830B3A" w:rsidRPr="0042426C" w:rsidRDefault="00830B3A">
      <w:pPr>
        <w:rPr>
          <w:rFonts w:ascii="Montserrat Light" w:hAnsi="Montserrat Light" w:cs="Lato Black"/>
          <w:b/>
          <w:color w:val="93C255"/>
          <w:sz w:val="20"/>
          <w:szCs w:val="20"/>
        </w:rPr>
      </w:pPr>
      <w:r w:rsidRPr="0042426C">
        <w:rPr>
          <w:rFonts w:ascii="Montserrat Light" w:hAnsi="Montserrat Light" w:cs="Lato Black"/>
          <w:b/>
          <w:color w:val="93C255"/>
          <w:sz w:val="20"/>
          <w:szCs w:val="20"/>
        </w:rPr>
        <w:br w:type="page"/>
      </w:r>
    </w:p>
    <w:p w14:paraId="45D14725" w14:textId="77777777" w:rsidR="00D717D4" w:rsidRPr="0042426C" w:rsidRDefault="00AB5770" w:rsidP="004D4EB2">
      <w:pPr>
        <w:pStyle w:val="EinfAbs"/>
        <w:rPr>
          <w:rFonts w:ascii="Montserrat Light" w:hAnsi="Montserrat Light"/>
          <w:sz w:val="20"/>
          <w:szCs w:val="20"/>
        </w:rPr>
      </w:pPr>
      <w:r w:rsidRPr="0042426C">
        <w:rPr>
          <w:rFonts w:ascii="Montserrat Light" w:hAnsi="Montserrat Light" w:cs="Lato Black"/>
          <w:b/>
          <w:color w:val="93C255"/>
          <w:sz w:val="20"/>
          <w:szCs w:val="20"/>
        </w:rPr>
        <w:lastRenderedPageBreak/>
        <w:t xml:space="preserve">Muss vor Ort vorhanden sein </w:t>
      </w:r>
      <w:r w:rsidR="004B5E16" w:rsidRPr="0042426C">
        <w:rPr>
          <w:rFonts w:ascii="Montserrat Light" w:hAnsi="Montserrat Light" w:cs="Lato Black"/>
          <w:b/>
          <w:color w:val="93C255"/>
          <w:sz w:val="20"/>
          <w:szCs w:val="20"/>
        </w:rPr>
        <w:t>oder rechtzeitig besorgt werden</w:t>
      </w:r>
      <w:r w:rsidR="00D717D4" w:rsidRPr="0042426C">
        <w:rPr>
          <w:rFonts w:ascii="Montserrat Light" w:hAnsi="Montserrat Light"/>
          <w:sz w:val="20"/>
          <w:szCs w:val="20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42426C" w14:paraId="4F1FD9E8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08A332AF" w14:textId="77777777" w:rsidR="00AB5770" w:rsidRPr="0042426C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sz w:val="20"/>
                <w:szCs w:val="20"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7DC07B0" w14:textId="77777777" w:rsidR="00AB5770" w:rsidRPr="0042426C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sz w:val="20"/>
                <w:szCs w:val="20"/>
              </w:rPr>
              <w:t>Ausreichend vorhanden</w:t>
            </w:r>
          </w:p>
        </w:tc>
      </w:tr>
      <w:tr w:rsidR="00AB5770" w:rsidRPr="0042426C" w14:paraId="47E34E8F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13F77393" w14:textId="41ABD42C" w:rsidR="00AB5770" w:rsidRPr="0042426C" w:rsidRDefault="00830B3A" w:rsidP="004D4EB2">
            <w:pPr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sz w:val="20"/>
                <w:szCs w:val="20"/>
              </w:rPr>
              <w:t>Handdesinfektionsmittel (muss mindestens „begrenzt viruzid“ sein, ggf. sind explizit bestimmte Viren wie z.B.  H5N1, H1N1, Influenza angegeben – diese reichen auch für Coronaviren aus; „begrenzt viruzid plus“ oder „viruzid“ geht natürlich auch)</w:t>
            </w:r>
            <w:r w:rsidR="00363F57" w:rsidRPr="0042426C">
              <w:rPr>
                <w:rFonts w:ascii="Montserrat Light" w:hAnsi="Montserrat Light"/>
                <w:sz w:val="20"/>
                <w:szCs w:val="20"/>
              </w:rPr>
              <w:t>.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   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br/>
            </w:r>
            <w:r w:rsidRPr="0042426C">
              <w:rPr>
                <w:rFonts w:ascii="Montserrat Light" w:hAnsi="Montserrat Light"/>
                <w:sz w:val="20"/>
                <w:szCs w:val="20"/>
              </w:rPr>
              <w:br/>
              <w:t>[ist nicht mehr zwingend vorgeschrieben, wenn Handwaschmöglichkeiten incl. Papiertücher oder Handtrockner vorhanden]</w:t>
            </w:r>
          </w:p>
        </w:tc>
        <w:tc>
          <w:tcPr>
            <w:tcW w:w="4536" w:type="dxa"/>
          </w:tcPr>
          <w:p w14:paraId="17197D29" w14:textId="77777777" w:rsidR="00AB5770" w:rsidRPr="0042426C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AB5770" w:rsidRPr="0042426C" w14:paraId="6273DE37" w14:textId="77777777" w:rsidTr="004D4EB2">
        <w:trPr>
          <w:cantSplit/>
          <w:trHeight w:val="15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7649946B" w14:textId="77777777" w:rsidR="00AB5770" w:rsidRPr="0042426C" w:rsidRDefault="00AB5770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>Flächendesinfektionsmittel (ebenfalls mind</w:t>
            </w:r>
            <w:r w:rsidR="00A51B6C" w:rsidRPr="0042426C">
              <w:rPr>
                <w:rFonts w:ascii="Montserrat Light" w:hAnsi="Montserrat Light" w:cs="Lato"/>
                <w:sz w:val="20"/>
                <w:szCs w:val="20"/>
              </w:rPr>
              <w:t>.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 „begrenzt viruzid“ s.o.)</w:t>
            </w:r>
            <w:r w:rsidR="008E4163" w:rsidRPr="0042426C">
              <w:rPr>
                <w:rFonts w:ascii="Montserrat Light" w:hAnsi="Montserrat Light" w:cs="Lato"/>
                <w:sz w:val="20"/>
                <w:szCs w:val="20"/>
              </w:rPr>
              <w:t xml:space="preserve"> oder </w:t>
            </w:r>
            <w:r w:rsidR="00C625F4" w:rsidRPr="0042426C">
              <w:rPr>
                <w:rFonts w:ascii="Montserrat Light" w:hAnsi="Montserrat Light" w:cs="Lato"/>
                <w:sz w:val="20"/>
                <w:szCs w:val="20"/>
              </w:rPr>
              <w:t>„normale“ Reinigungsmittel</w:t>
            </w:r>
            <w:r w:rsidR="008E4163" w:rsidRPr="0042426C">
              <w:rPr>
                <w:rFonts w:ascii="Montserrat Light" w:hAnsi="Montserrat Light" w:cs="Lato"/>
                <w:sz w:val="20"/>
                <w:szCs w:val="20"/>
              </w:rPr>
              <w:t xml:space="preserve"> zur Reinigung von Oberflächen etc. </w:t>
            </w:r>
          </w:p>
        </w:tc>
        <w:tc>
          <w:tcPr>
            <w:tcW w:w="4536" w:type="dxa"/>
          </w:tcPr>
          <w:p w14:paraId="7FCFD038" w14:textId="77777777" w:rsidR="00AB5770" w:rsidRPr="0042426C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AB5770" w:rsidRPr="0042426C" w14:paraId="10536FCE" w14:textId="77777777" w:rsidTr="004D4EB2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1220D726" w14:textId="77777777" w:rsidR="00AB5770" w:rsidRPr="0042426C" w:rsidRDefault="00AB5770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>Flüssigseife und Einmalhandtücher (wenn kein Handtrockner) in den sanitären Einrichtungen</w:t>
            </w:r>
            <w:r w:rsidR="008E2733" w:rsidRPr="0042426C">
              <w:rPr>
                <w:rFonts w:ascii="Montserrat Light" w:hAnsi="Montserrat Light" w:cs="Lato"/>
                <w:sz w:val="20"/>
                <w:szCs w:val="20"/>
              </w:rPr>
              <w:t xml:space="preserve"> oder Handdesinfektionsmittel</w:t>
            </w:r>
          </w:p>
        </w:tc>
        <w:tc>
          <w:tcPr>
            <w:tcW w:w="4536" w:type="dxa"/>
          </w:tcPr>
          <w:p w14:paraId="10EA8741" w14:textId="77777777" w:rsidR="00AB5770" w:rsidRPr="0042426C" w:rsidRDefault="00AB5770" w:rsidP="00067C0C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7221AC" w:rsidRPr="0042426C" w14:paraId="1ED23EDF" w14:textId="77777777" w:rsidTr="00FF1F7D">
        <w:trPr>
          <w:cantSplit/>
          <w:trHeight w:val="1801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56D8ED9B" w14:textId="77777777" w:rsidR="00EA18F4" w:rsidRPr="0042426C" w:rsidRDefault="00EA18F4" w:rsidP="00EA18F4">
            <w:pPr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sz w:val="20"/>
                <w:szCs w:val="20"/>
              </w:rPr>
              <w:t>Medizinische Maske oder FFP2 für Mitarbeitende (muss – auch für Ehrenamtliche – vom „Arbeitgeber“, also von uns als SWD-EC-Jugendarbeit vor Ort, grundsätzlich zur Verfügung gestellt werden).</w:t>
            </w:r>
          </w:p>
          <w:p w14:paraId="6BF4E53C" w14:textId="5B202D5F" w:rsidR="007221AC" w:rsidRPr="0042426C" w:rsidRDefault="00EA18F4" w:rsidP="00EA18F4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sz w:val="20"/>
                <w:szCs w:val="20"/>
              </w:rPr>
              <w:t>Zusätzlich sinnvoll für Personen, die ihre Maske vergessen haben bzw. einer kaputt geht, welche vorrätig zu haben.</w:t>
            </w:r>
          </w:p>
        </w:tc>
        <w:tc>
          <w:tcPr>
            <w:tcW w:w="4536" w:type="dxa"/>
          </w:tcPr>
          <w:p w14:paraId="2D0B1FDD" w14:textId="77777777" w:rsidR="007221AC" w:rsidRPr="0042426C" w:rsidRDefault="007221AC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</w:tbl>
    <w:p w14:paraId="63E6BA46" w14:textId="77777777" w:rsidR="005C0066" w:rsidRPr="0042426C" w:rsidRDefault="005C0066" w:rsidP="004D4EB2">
      <w:pPr>
        <w:pStyle w:val="EinfAbs"/>
        <w:rPr>
          <w:rFonts w:ascii="Montserrat Light" w:hAnsi="Montserrat Light" w:cs="Lato Black"/>
          <w:b/>
          <w:color w:val="93C255"/>
          <w:sz w:val="20"/>
          <w:szCs w:val="20"/>
        </w:rPr>
      </w:pPr>
    </w:p>
    <w:p w14:paraId="63B7F00A" w14:textId="77777777" w:rsidR="001F5C62" w:rsidRPr="0042426C" w:rsidRDefault="001F5C62">
      <w:pPr>
        <w:rPr>
          <w:rFonts w:ascii="Montserrat Light" w:hAnsi="Montserrat Light" w:cs="Lato Black"/>
          <w:b/>
          <w:color w:val="93C255"/>
          <w:sz w:val="20"/>
          <w:szCs w:val="20"/>
        </w:rPr>
      </w:pPr>
      <w:r w:rsidRPr="0042426C">
        <w:rPr>
          <w:rFonts w:ascii="Montserrat Light" w:hAnsi="Montserrat Light" w:cs="Lato Black"/>
          <w:b/>
          <w:color w:val="93C255"/>
          <w:sz w:val="20"/>
          <w:szCs w:val="20"/>
        </w:rPr>
        <w:br w:type="page"/>
      </w:r>
    </w:p>
    <w:p w14:paraId="02C2C5D6" w14:textId="66D3BAF3" w:rsidR="00AE27CE" w:rsidRPr="0042426C" w:rsidRDefault="00410E58" w:rsidP="004D4EB2">
      <w:pPr>
        <w:pStyle w:val="EinfAbs"/>
        <w:rPr>
          <w:rFonts w:ascii="Montserrat Light" w:hAnsi="Montserrat Light" w:cs="Lato Black"/>
          <w:b/>
          <w:color w:val="93C255"/>
          <w:sz w:val="20"/>
          <w:szCs w:val="20"/>
        </w:rPr>
      </w:pPr>
      <w:r w:rsidRPr="0042426C">
        <w:rPr>
          <w:rFonts w:ascii="Montserrat Light" w:hAnsi="Montserrat Light" w:cs="Lato Black"/>
          <w:b/>
          <w:color w:val="93C255"/>
          <w:sz w:val="20"/>
          <w:szCs w:val="20"/>
        </w:rPr>
        <w:lastRenderedPageBreak/>
        <w:t xml:space="preserve">Vorbereitung </w:t>
      </w:r>
      <w:r w:rsidR="00830B3A" w:rsidRPr="0042426C">
        <w:rPr>
          <w:rFonts w:ascii="Montserrat Light" w:hAnsi="Montserrat Light" w:cs="Lato Black"/>
          <w:b/>
          <w:color w:val="93C255"/>
          <w:sz w:val="20"/>
          <w:szCs w:val="20"/>
        </w:rPr>
        <w:t>der Freizeit &amp; allgemein Vorgaben für die Freizeit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42426C" w14:paraId="1F2A9B45" w14:textId="77777777" w:rsidTr="00830B3A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052C4789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sz w:val="20"/>
                <w:szCs w:val="20"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EC10D5E" w14:textId="77777777" w:rsidR="004D4EB2" w:rsidRPr="0042426C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Wird bei uns wie folgt umgesetzt</w:t>
            </w:r>
          </w:p>
        </w:tc>
      </w:tr>
      <w:tr w:rsidR="004D4EB2" w:rsidRPr="0042426C" w14:paraId="52C0A698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CAB00A2" w14:textId="77777777" w:rsidR="00055174" w:rsidRPr="0042426C" w:rsidRDefault="00055174" w:rsidP="00055174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Zur Ermittlung der zulässigen Personenzahl werden teilnehmende Personen und Betreuungskräfte zusammengezählt. </w:t>
            </w:r>
          </w:p>
          <w:p w14:paraId="77443298" w14:textId="77777777" w:rsidR="00055174" w:rsidRPr="0042426C" w:rsidRDefault="00055174" w:rsidP="00055174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auto"/>
                <w:sz w:val="20"/>
                <w:szCs w:val="20"/>
              </w:rPr>
              <w:t>Offene + feste Gruppen:</w:t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  <w:t>Angebote sind mit bis zu</w:t>
            </w:r>
          </w:p>
          <w:p w14:paraId="0E55F938" w14:textId="77777777" w:rsidR="00055174" w:rsidRPr="0042426C" w:rsidRDefault="00055174" w:rsidP="00055174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  <w:p w14:paraId="12BDBB2C" w14:textId="0953CB3F" w:rsidR="00055174" w:rsidRPr="0042426C" w:rsidRDefault="00055174" w:rsidP="00055174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Basis- und Warnstufe</w:t>
            </w:r>
          </w:p>
          <w:p w14:paraId="13C251B1" w14:textId="77777777" w:rsidR="00055174" w:rsidRPr="0042426C" w:rsidRDefault="00055174" w:rsidP="00055174">
            <w:pPr>
              <w:pStyle w:val="EinfAbs"/>
              <w:numPr>
                <w:ilvl w:val="0"/>
                <w:numId w:val="11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36 Personen innerhalb geschlossener Räume oder im Freien möglich.</w:t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(Für nicht genesen oder geimpfte Personen, wird eine Testung allgemein empfohlen.)</w:t>
            </w:r>
          </w:p>
          <w:p w14:paraId="20C4AA73" w14:textId="0C7BF432" w:rsidR="00055174" w:rsidRPr="0042426C" w:rsidRDefault="00055174" w:rsidP="00055174">
            <w:pPr>
              <w:pStyle w:val="EinfAbs"/>
              <w:numPr>
                <w:ilvl w:val="0"/>
                <w:numId w:val="11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420 getesteten, genesenen oder geimpften Personen innerhalb geschlossener Räume oder im Freien möglich.</w:t>
            </w:r>
          </w:p>
          <w:p w14:paraId="2C4FAEC4" w14:textId="05B63049" w:rsidR="00055174" w:rsidRPr="0042426C" w:rsidRDefault="00055174" w:rsidP="00055174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Alarmstufe</w:t>
            </w:r>
          </w:p>
          <w:p w14:paraId="07F04F6D" w14:textId="77777777" w:rsidR="00055174" w:rsidRPr="0042426C" w:rsidRDefault="00055174" w:rsidP="00055174">
            <w:pPr>
              <w:pStyle w:val="EinfAbs"/>
              <w:numPr>
                <w:ilvl w:val="0"/>
                <w:numId w:val="11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24 Personen innerhalb geschlossener Räume oder im Freien möglich.</w:t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(Für nicht genesen oder geimpfte Personen, wird eine Testung allgemein empfohlen.)</w:t>
            </w:r>
          </w:p>
          <w:p w14:paraId="2923C13F" w14:textId="5EDCCD6F" w:rsidR="00055174" w:rsidRPr="0042426C" w:rsidRDefault="00055174" w:rsidP="00055174">
            <w:pPr>
              <w:pStyle w:val="EinfAbs"/>
              <w:numPr>
                <w:ilvl w:val="0"/>
                <w:numId w:val="11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210 getesteten, genesenen oder geimpften Personen innerhalb geschlossener Räume oder im Freien</w:t>
            </w:r>
            <w:r w:rsidR="0042426C"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*</w:t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möglich.</w:t>
            </w:r>
          </w:p>
          <w:p w14:paraId="6EE4C93F" w14:textId="60AE41C9" w:rsidR="00055174" w:rsidRPr="0042426C" w:rsidRDefault="00055174" w:rsidP="0042426C">
            <w:pPr>
              <w:pStyle w:val="EinfAbs"/>
              <w:numPr>
                <w:ilvl w:val="0"/>
                <w:numId w:val="11"/>
              </w:numPr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420 genesen oder geimpften Personen innerhalb geschlossener Räume oder im Freien</w:t>
            </w:r>
            <w:r w:rsidR="0042426C"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* möglich.</w:t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</w:p>
          <w:p w14:paraId="34668BBF" w14:textId="5FC84B1B" w:rsidR="00055174" w:rsidRPr="0042426C" w:rsidRDefault="00055174" w:rsidP="00055174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Alarmstufe II</w:t>
            </w:r>
          </w:p>
          <w:p w14:paraId="5D0BEF02" w14:textId="77777777" w:rsidR="00055174" w:rsidRPr="0042426C" w:rsidRDefault="00055174" w:rsidP="00055174">
            <w:pPr>
              <w:pStyle w:val="EinfAbs"/>
              <w:numPr>
                <w:ilvl w:val="0"/>
                <w:numId w:val="11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12 Personen innerhalb geschlossener Räume oder im Freien möglich.</w:t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(Für nicht genesen oder geimpfte Personen, wird eine Testung allgemein empfohlen.)</w:t>
            </w:r>
          </w:p>
          <w:p w14:paraId="2DDD0AA7" w14:textId="3E377C4A" w:rsidR="00055174" w:rsidRPr="0042426C" w:rsidRDefault="00055174" w:rsidP="00055174">
            <w:pPr>
              <w:pStyle w:val="EinfAbs"/>
              <w:numPr>
                <w:ilvl w:val="0"/>
                <w:numId w:val="11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120 getesteten, genesenen oder geimpften Personen innerhalb geschlossener Räume oder im Freien</w:t>
            </w:r>
            <w:r w:rsidR="0042426C"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*</w:t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möglich.</w:t>
            </w:r>
          </w:p>
          <w:p w14:paraId="0873A5D8" w14:textId="546D9F0F" w:rsidR="0042426C" w:rsidRPr="0042426C" w:rsidRDefault="00055174" w:rsidP="00055174">
            <w:pPr>
              <w:pStyle w:val="EinfAbs"/>
              <w:numPr>
                <w:ilvl w:val="0"/>
                <w:numId w:val="11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420 genesen oder geimpften Personen innerhalb geschlossener Räume oder im Freien</w:t>
            </w:r>
            <w:r w:rsidR="0042426C"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*</w:t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="0042426C"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möglich. </w:t>
            </w:r>
          </w:p>
          <w:p w14:paraId="78D12384" w14:textId="77777777" w:rsidR="0042426C" w:rsidRPr="0042426C" w:rsidRDefault="0042426C" w:rsidP="0042426C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  <w:p w14:paraId="4C611EAF" w14:textId="7DC849B9" w:rsidR="005C0066" w:rsidRPr="0042426C" w:rsidRDefault="0042426C" w:rsidP="0042426C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(*</w:t>
            </w:r>
            <w:r w:rsidR="00055174"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in Verbindung mit einem Nachweis über einen negativen Antigen-Schnelltest</w:t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oder PCR-Test möglich (</w:t>
            </w:r>
            <w:proofErr w:type="spellStart"/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geboosterte</w:t>
            </w:r>
            <w:proofErr w:type="spellEnd"/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+ geimpfte Personen, deren Impfung nicht länger als 3 Monate zurück liegt sind ausgenommen.))</w:t>
            </w:r>
          </w:p>
        </w:tc>
        <w:tc>
          <w:tcPr>
            <w:tcW w:w="4530" w:type="dxa"/>
          </w:tcPr>
          <w:p w14:paraId="44E2FAE9" w14:textId="77777777" w:rsidR="00526E43" w:rsidRPr="0042426C" w:rsidRDefault="00526E43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1F5C62" w:rsidRPr="0042426C" w14:paraId="68BB2501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E8790E5" w14:textId="77777777" w:rsidR="001F5C62" w:rsidRPr="0042426C" w:rsidRDefault="001F5C62" w:rsidP="001F5C62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  <w:u w:val="single"/>
              </w:rPr>
              <w:lastRenderedPageBreak/>
              <w:t>Die Zusatzangabe</w:t>
            </w: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„getestete/genesene/geimpfte“ haben folgende Voraussetzung:</w:t>
            </w:r>
          </w:p>
          <w:p w14:paraId="61CE92DB" w14:textId="77777777" w:rsidR="001F5C62" w:rsidRPr="0042426C" w:rsidRDefault="001F5C62" w:rsidP="001F5C62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Genesen: Bescheinigung über positiven PCR-</w:t>
            </w:r>
            <w:proofErr w:type="spellStart"/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Coronatest</w:t>
            </w:r>
            <w:proofErr w:type="spellEnd"/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, max. 6 Monate alt (und nicht jünger als 28 Tage)</w:t>
            </w:r>
          </w:p>
          <w:p w14:paraId="4CE4CA87" w14:textId="77777777" w:rsidR="001F5C62" w:rsidRPr="0042426C" w:rsidRDefault="001F5C62" w:rsidP="001F5C62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Geimpft (vollständig): Impfausweis oder Bescheinigung, </w:t>
            </w:r>
          </w:p>
          <w:p w14:paraId="003A7743" w14:textId="07C14BD3" w:rsidR="001F5C62" w:rsidRPr="0042426C" w:rsidRDefault="0042426C" w:rsidP="001F5C62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br/>
            </w:r>
            <w:r w:rsidR="001F5C62" w:rsidRPr="0042426C">
              <w:rPr>
                <w:rFonts w:ascii="Montserrat Light" w:hAnsi="Montserrat Light" w:cs="Lato"/>
                <w:bCs/>
                <w:i/>
                <w:sz w:val="20"/>
                <w:szCs w:val="20"/>
              </w:rPr>
              <w:t>Getestet</w:t>
            </w:r>
            <w:r w:rsidR="001F5C62" w:rsidRPr="0042426C">
              <w:rPr>
                <w:rFonts w:ascii="Montserrat Light" w:hAnsi="Montserrat Light" w:cs="Lato"/>
                <w:bCs/>
                <w:sz w:val="20"/>
                <w:szCs w:val="20"/>
              </w:rPr>
              <w:t>: Testbescheinigung von „offiziellem“ Testcenter über Schnelltest/PCR-Test</w:t>
            </w:r>
            <w:r w:rsidR="008067F9" w:rsidRPr="0042426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</w:t>
            </w:r>
            <w:r w:rsidR="001F5C62" w:rsidRPr="0042426C">
              <w:rPr>
                <w:rFonts w:ascii="Montserrat Light" w:hAnsi="Montserrat Light" w:cs="Lato"/>
                <w:bCs/>
                <w:sz w:val="20"/>
                <w:szCs w:val="20"/>
              </w:rPr>
              <w:t>(max. 48 Stunden alt)</w:t>
            </w:r>
          </w:p>
          <w:p w14:paraId="5DFDED20" w14:textId="77777777" w:rsidR="001F5C62" w:rsidRPr="0042426C" w:rsidRDefault="001F5C62" w:rsidP="001F5C62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717ECFC5" w14:textId="77777777" w:rsidR="001F5C62" w:rsidRPr="0042426C" w:rsidRDefault="001F5C62" w:rsidP="001F5C62">
            <w:pPr>
              <w:pStyle w:val="EinfAbs"/>
              <w:ind w:left="360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Ausgenommen sind:</w:t>
            </w:r>
          </w:p>
          <w:p w14:paraId="28F5BD6A" w14:textId="77777777" w:rsidR="001F5C62" w:rsidRPr="0042426C" w:rsidRDefault="001F5C62" w:rsidP="001F5C62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Kinder bis einschl. fünf Jahren</w:t>
            </w:r>
          </w:p>
          <w:p w14:paraId="7670674B" w14:textId="77777777" w:rsidR="001F5C62" w:rsidRPr="0042426C" w:rsidRDefault="001F5C62" w:rsidP="001F5C62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nicht eingeschulte Kinder zwischen 6 und 7 Jahren (sofern asymptomatisch)</w:t>
            </w: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br/>
              <w:t xml:space="preserve">- sowie Schüler/-innen mit Schülerausweis </w:t>
            </w:r>
            <w:r w:rsidRPr="0042426C">
              <w:rPr>
                <w:rFonts w:ascii="Montserrat Light" w:hAnsi="Montserrat Light" w:cs="Lato"/>
                <w:b/>
                <w:color w:val="FF0000"/>
                <w:sz w:val="20"/>
                <w:szCs w:val="20"/>
              </w:rPr>
              <w:t xml:space="preserve">!Gilt nur noch unter 18 Jahren! </w:t>
            </w: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Über 18 Jahren muss ein negatives Testergebnis vorgezeigt werden (Selbsttest/ offizieller Schnelltest/PCR-Test)</w:t>
            </w:r>
          </w:p>
          <w:p w14:paraId="513795A4" w14:textId="77777777" w:rsidR="001F5C62" w:rsidRPr="0042426C" w:rsidRDefault="001F5C62" w:rsidP="001F5C62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In den Schulferien gelten Schüler abweichend von den allgemeinen Regeln NICHT als getestet!</w:t>
            </w:r>
          </w:p>
          <w:p w14:paraId="5C7495E9" w14:textId="77777777" w:rsidR="001F5C62" w:rsidRPr="0042426C" w:rsidRDefault="001F5C62" w:rsidP="001F5C62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2E5BB88E" w14:textId="7FA7E39B" w:rsidR="001F5C62" w:rsidRPr="0042426C" w:rsidRDefault="001F5C62" w:rsidP="001F5C62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Ein Test unter Anleitung und Beaufsichtigung durch die Jugendarbeit ist ebenfalls möglich (müsst ihr aber überlegen, ob das sinnvoll und umsetzbar ist – dauert mit Wartezeit 20 min und kostet Geld und benötigt Aufsicht)</w:t>
            </w:r>
          </w:p>
        </w:tc>
        <w:tc>
          <w:tcPr>
            <w:tcW w:w="4530" w:type="dxa"/>
          </w:tcPr>
          <w:p w14:paraId="0FC3E1D3" w14:textId="77777777" w:rsidR="001F5C62" w:rsidRPr="0042426C" w:rsidRDefault="001F5C62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3F268B" w:rsidRPr="0042426C" w14:paraId="52EE9FA8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3519AF0" w14:textId="467A96D2" w:rsidR="00055174" w:rsidRPr="0042426C" w:rsidRDefault="00055174" w:rsidP="00830B3A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lastRenderedPageBreak/>
              <w:t>Maskenpflicht</w:t>
            </w:r>
            <w:r w:rsidR="001F5C62"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EE98A64" w14:textId="01874515" w:rsidR="00055174" w:rsidRPr="0042426C" w:rsidRDefault="00055174" w:rsidP="00830B3A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  <w:u w:val="single"/>
              </w:rPr>
              <w:t>Basis-, Warn- und Alarmstufe</w:t>
            </w:r>
          </w:p>
          <w:p w14:paraId="41A9FA3C" w14:textId="33D9FD24" w:rsidR="009D71B2" w:rsidRPr="0042426C" w:rsidRDefault="003F268B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Maskenpflicht </w:t>
            </w:r>
            <w:r w:rsidR="009D71B2"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kann innerhalb der max. </w:t>
            </w:r>
            <w:r w:rsidR="003F35B3"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>Kleingruppen</w:t>
            </w:r>
            <w:r w:rsidR="009D71B2"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 entfallen, sofern kein</w:t>
            </w:r>
            <w:r w:rsidR="009D71B2" w:rsidRPr="0042426C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2426C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>Außenkontakt</w:t>
            </w:r>
            <w:r w:rsidR="003F35B3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(Kontakt zu Dritten)</w:t>
            </w:r>
            <w:r w:rsidR="009D71B2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besteht.</w:t>
            </w:r>
            <w:r w:rsidR="003F35B3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br/>
            </w:r>
          </w:p>
          <w:p w14:paraId="4CD113C3" w14:textId="6B819632" w:rsidR="00055174" w:rsidRPr="0042426C" w:rsidRDefault="00055174" w:rsidP="00830B3A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  <w:u w:val="single"/>
              </w:rPr>
              <w:t>Alarmstufe II</w:t>
            </w: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>Maskenpflicht auch innerhalb der max. Kleingruppen.</w:t>
            </w:r>
          </w:p>
          <w:p w14:paraId="656BDF24" w14:textId="7FF0D43F" w:rsidR="001666B8" w:rsidRPr="0042426C" w:rsidRDefault="001666B8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</w:p>
          <w:p w14:paraId="550B5FBC" w14:textId="23F55AE6" w:rsidR="001666B8" w:rsidRPr="0042426C" w:rsidRDefault="001666B8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>In Warn- und Alarmstufe:</w:t>
            </w:r>
            <w:r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Für Personen ab dem vollendeten 18. Lebensjahr gilt innerhalb geschlossener Räume die Pflicht zum Tragen einer Atemschutzmaske (FFP2 oder vergleichbar).</w:t>
            </w:r>
          </w:p>
          <w:p w14:paraId="10EDDB84" w14:textId="77777777" w:rsidR="00055174" w:rsidRPr="0042426C" w:rsidRDefault="00055174" w:rsidP="00830B3A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F0E4B2" w14:textId="181EA4D9" w:rsidR="003F268B" w:rsidRPr="0042426C" w:rsidRDefault="001666B8" w:rsidP="00830B3A">
            <w:pPr>
              <w:pStyle w:val="EinfAbs"/>
              <w:rPr>
                <w:rFonts w:ascii="Montserrat Light" w:hAnsi="Montserrat Light" w:cs="Lato"/>
                <w:bCs/>
                <w:color w:val="FF0000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D</w:t>
            </w:r>
            <w:r w:rsidR="009D71B2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ie Maskenpflicht</w:t>
            </w:r>
            <w:r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entfällt</w:t>
            </w:r>
            <w:r w:rsidR="009D71B2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in gemeinsam zur Übernachtung genutzten Räumen sowie grundsätzlich im Freien, soweit der </w:t>
            </w:r>
            <w:r w:rsidR="005841B2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Abstand zu anderen Gruppen eingehalten wird</w:t>
            </w:r>
            <w:r w:rsidR="009D71B2" w:rsidRPr="0042426C">
              <w:rPr>
                <w:rFonts w:ascii="Montserrat Light" w:hAnsi="Montserrat Light" w:cs="Lato"/>
                <w:bCs/>
                <w:color w:val="auto"/>
                <w:sz w:val="20"/>
                <w:szCs w:val="20"/>
              </w:rPr>
              <w:t>.</w:t>
            </w:r>
            <w:r w:rsidR="009D71B2" w:rsidRPr="0042426C">
              <w:rPr>
                <w:rFonts w:ascii="Montserrat Light" w:hAnsi="Montserrat Light" w:cs="Lato"/>
                <w:bCs/>
                <w:color w:val="FF0000"/>
                <w:sz w:val="20"/>
                <w:szCs w:val="20"/>
              </w:rPr>
              <w:t xml:space="preserve"> </w:t>
            </w:r>
          </w:p>
          <w:p w14:paraId="29BAAC97" w14:textId="77777777" w:rsidR="00DB4847" w:rsidRPr="0042426C" w:rsidRDefault="00DB4847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</w:p>
          <w:p w14:paraId="1E483180" w14:textId="7B1CAD5B" w:rsidR="00DB4847" w:rsidRPr="0042426C" w:rsidRDefault="00DB4847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i/>
                <w:color w:val="000000" w:themeColor="text1"/>
                <w:sz w:val="20"/>
                <w:szCs w:val="20"/>
              </w:rPr>
              <w:t>Sofern im Freizeitheim</w:t>
            </w:r>
            <w:r w:rsidR="005C0066" w:rsidRPr="0042426C">
              <w:rPr>
                <w:rFonts w:ascii="Montserrat Light" w:hAnsi="Montserrat Light" w:cs="Lato"/>
                <w:bCs/>
                <w:i/>
                <w:color w:val="000000" w:themeColor="text1"/>
                <w:sz w:val="20"/>
                <w:szCs w:val="20"/>
              </w:rPr>
              <w:t>:</w:t>
            </w:r>
            <w:r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Regelungen des Freizeitheims </w:t>
            </w:r>
            <w:r w:rsidR="005C0066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beachten.</w:t>
            </w:r>
          </w:p>
        </w:tc>
        <w:tc>
          <w:tcPr>
            <w:tcW w:w="4530" w:type="dxa"/>
          </w:tcPr>
          <w:p w14:paraId="529FAE4D" w14:textId="77777777" w:rsidR="003F268B" w:rsidRPr="0042426C" w:rsidRDefault="003F268B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3F268B" w:rsidRPr="0042426C" w14:paraId="175EDBA3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60B32D6" w14:textId="2A72EB72" w:rsidR="0028542E" w:rsidRPr="0042426C" w:rsidRDefault="0028542E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Bei Freizeiten müssen alle Personen geimpft, genesen oder getestet sein. </w:t>
            </w:r>
          </w:p>
          <w:p w14:paraId="1601D58F" w14:textId="7F3CF943" w:rsidR="003F268B" w:rsidRPr="0042426C" w:rsidRDefault="00836B65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Das muss zu Beginn der Freizeit kontrolliert werden und dann muss während der Freizeit in </w:t>
            </w:r>
            <w:r w:rsidR="00790154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alle drei Tage ein Test durchgeführt werden.</w:t>
            </w:r>
            <w:r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(Test unter Aufsicht der </w:t>
            </w:r>
            <w:r w:rsidR="00AE7D2F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geschulten </w:t>
            </w:r>
            <w:r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Mitarbeiter</w:t>
            </w:r>
            <w:r w:rsidR="00AE7D2F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, Geimpfte und Genesene brauchen nicht getestet werden).</w:t>
            </w:r>
            <w:r w:rsidR="00D27A94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90154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Bei mehrtägigen Angeboten werden zu Beginn des Angebots vorgelegte Nachweise in der ersten Woche berücksichtigt.</w:t>
            </w:r>
          </w:p>
        </w:tc>
        <w:tc>
          <w:tcPr>
            <w:tcW w:w="4530" w:type="dxa"/>
          </w:tcPr>
          <w:p w14:paraId="5F6A983A" w14:textId="77777777" w:rsidR="003F268B" w:rsidRPr="0042426C" w:rsidRDefault="003F268B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D27A94" w:rsidRPr="0042426C" w14:paraId="6DF54541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B1E4EDD" w14:textId="0567ECDB" w:rsidR="00D27A94" w:rsidRPr="0042426C" w:rsidRDefault="00D27A94" w:rsidP="0028542E">
            <w:pPr>
              <w:pStyle w:val="EinfAbs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Wenn ein Schnelltest positiv ist, </w:t>
            </w:r>
            <w:r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muss die positiv getestete Person unverzüglich isoliert werden und ein PCR-Test veranlasst werden. Wenn auch der PCR-Test positiv ist, muss mit dem Gesundheitsamt das weitere Vorgehen abgesprochen werden.</w:t>
            </w:r>
          </w:p>
        </w:tc>
        <w:tc>
          <w:tcPr>
            <w:tcW w:w="4530" w:type="dxa"/>
          </w:tcPr>
          <w:p w14:paraId="34C468CD" w14:textId="77777777" w:rsidR="00D27A94" w:rsidRPr="0042426C" w:rsidRDefault="00D27A94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7A5486AF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3C3E8EA" w14:textId="77777777" w:rsidR="00830B3A" w:rsidRPr="0042426C" w:rsidRDefault="00830B3A" w:rsidP="00830B3A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lastRenderedPageBreak/>
              <w:t>Information der Erziehungsberechtigten</w:t>
            </w:r>
          </w:p>
          <w:p w14:paraId="4DCB2EBA" w14:textId="77777777" w:rsidR="00830B3A" w:rsidRPr="0042426C" w:rsidRDefault="00830B3A" w:rsidP="00830B3A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Die Erziehungsberechtigten sollten über die geplante Umsetzung der Freizeit, die geltenden Regeln (insbesondere auch die über die gesetzlichen Bestimmungen hinausgehenden Regeln, die wir also zusätzlich beachten), informiert werden.</w:t>
            </w:r>
          </w:p>
          <w:p w14:paraId="48C30A8A" w14:textId="77777777" w:rsidR="004D4EB2" w:rsidRPr="0042426C" w:rsidRDefault="00830B3A" w:rsidP="00830B3A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Dazu gehören auch Infos zum Präventions- und Ausbruchskonzept</w:t>
            </w:r>
          </w:p>
          <w:p w14:paraId="06CC679F" w14:textId="0F4FD44C" w:rsidR="005E1347" w:rsidRPr="0042426C" w:rsidRDefault="005E1347" w:rsidP="00830B3A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Die Erziehungsberechtigten sollten auch darüber informiert werden, dass </w:t>
            </w:r>
            <w:r w:rsidR="00A60B09" w:rsidRPr="0042426C">
              <w:rPr>
                <w:rFonts w:ascii="Montserrat Light" w:hAnsi="Montserrat Light" w:cs="Lato"/>
                <w:bCs/>
                <w:sz w:val="20"/>
                <w:szCs w:val="20"/>
              </w:rPr>
              <w:t>7 Tage nach dem Ende der Freizeit ein Bürgertest in Anspruch genommen werden soll</w:t>
            </w:r>
          </w:p>
        </w:tc>
        <w:tc>
          <w:tcPr>
            <w:tcW w:w="4530" w:type="dxa"/>
          </w:tcPr>
          <w:p w14:paraId="6AAFEE44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28542E" w:rsidRPr="0042426C" w14:paraId="7A6F20EA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E41F2EE" w14:textId="53244356" w:rsidR="0028542E" w:rsidRPr="0042426C" w:rsidRDefault="0028542E" w:rsidP="0028542E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Auslandsfreizeiten </w:t>
            </w: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sind grundsätzlich möglich. Neben den Regelungen für Baden-Württemberg gelten auch die Regelungen des Ziellandes. In dem Präventions- und Ausbruchsmanagement nach §5 ist der Umgang zu klären, was passiert, wenn</w:t>
            </w:r>
          </w:p>
          <w:p w14:paraId="031165C3" w14:textId="77777777" w:rsidR="0028542E" w:rsidRPr="0042426C" w:rsidRDefault="0028542E" w:rsidP="0028542E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das Zielland zum Mutationsgebiet erklärt wird. Ebenso sind die Einreisebestimmungen für Deutschland zu beachten. Von den Eltern sollte bei unter 18-jährigen Personen ggf. ein Einverständnis eingeholt werden, dass durch eine mögliche</w:t>
            </w:r>
          </w:p>
          <w:p w14:paraId="10B57139" w14:textId="7B6FBBA0" w:rsidR="0028542E" w:rsidRPr="0042426C" w:rsidRDefault="0028542E" w:rsidP="0028542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Quarantäne oder verzögerte Einreise ein längerer Aufenthalt im Sinne des Aufenhaltsbestimmungs</w:t>
            </w:r>
            <w:r w:rsidR="00AE7D2F" w:rsidRPr="0042426C">
              <w:rPr>
                <w:rFonts w:ascii="Montserrat Light" w:hAnsi="Montserrat Light" w:cs="Lato"/>
                <w:bCs/>
                <w:sz w:val="20"/>
                <w:szCs w:val="20"/>
              </w:rPr>
              <w:softHyphen/>
            </w: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>recht dem</w:t>
            </w:r>
            <w:r w:rsidR="00AE7D2F" w:rsidRPr="0042426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Veranstalter</w:t>
            </w:r>
            <w:r w:rsidRPr="0042426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erlaubt wird.</w:t>
            </w:r>
          </w:p>
        </w:tc>
        <w:tc>
          <w:tcPr>
            <w:tcW w:w="4530" w:type="dxa"/>
          </w:tcPr>
          <w:p w14:paraId="1BC54830" w14:textId="77777777" w:rsidR="0028542E" w:rsidRPr="0042426C" w:rsidRDefault="0028542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434306F1" w14:textId="77777777" w:rsidTr="0028542E">
        <w:trPr>
          <w:cantSplit/>
          <w:trHeight w:val="127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7BFDB91" w14:textId="3862479F" w:rsidR="004D4EB2" w:rsidRPr="0042426C" w:rsidRDefault="00830B3A" w:rsidP="0075569E">
            <w:pPr>
              <w:pStyle w:val="EinfAbs"/>
              <w:numPr>
                <w:ilvl w:val="0"/>
                <w:numId w:val="3"/>
              </w:numPr>
              <w:spacing w:line="240" w:lineRule="auto"/>
              <w:ind w:left="0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Geeigneter Raum / Zeltgelände für die entsprechende Personenzahl (damit Abstand z.B. zwischen den </w:t>
            </w:r>
            <w:r w:rsidR="00DB4847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Teil-</w:t>
            </w:r>
            <w:r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Gruppen eingehalten werden kann bzw. grundsätzliche Abstandsempfehlung </w:t>
            </w:r>
            <w:r w:rsidR="00DB4847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für jeden Teilnehmer, </w:t>
            </w:r>
            <w:r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wo es möglich und sinnvoll ist) steht zur Verfügung</w:t>
            </w:r>
            <w:r w:rsidR="003F268B" w:rsidRPr="0042426C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3657040C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3F61127C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D835443" w14:textId="6D0794CE" w:rsidR="004D4EB2" w:rsidRPr="0042426C" w:rsidRDefault="00830B3A" w:rsidP="004D4EB2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lastRenderedPageBreak/>
              <w:t>Bei Unterkunft in Häusern:</w:t>
            </w:r>
            <w:r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Hygienekonzept und weitere Auflagen des Hauses frühzeitig absprechen und berücksichtigen. In der Regel sind die Themen Übernachtung &amp; Verpflegung sowie Aufenthalt in den Fluren &amp; Gemeinschaftseinrichtungen durch das Haus geregelt; für Aktivitäten innerhalb des Gruppenraums ist dann die Gruppe verantwortlich. </w:t>
            </w:r>
            <w:r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br/>
              <w:t>Darüber hinaus gibt es oft Unterschiede, ob ihr die einzige Gruppe in dem Haus seid oder ob sich noch andere Gruppen im Freizeitheim aufhalten.</w:t>
            </w:r>
          </w:p>
          <w:p w14:paraId="56E4A775" w14:textId="77777777" w:rsidR="005703CE" w:rsidRPr="0042426C" w:rsidRDefault="005703CE" w:rsidP="004D4EB2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szCs w:val="20"/>
                <w:u w:val="single"/>
              </w:rPr>
            </w:pPr>
          </w:p>
          <w:p w14:paraId="7D6E296F" w14:textId="6392FCFA" w:rsidR="005841B2" w:rsidRPr="0042426C" w:rsidRDefault="005703CE" w:rsidP="004D4EB2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 xml:space="preserve">Es ist </w:t>
            </w:r>
            <w:r w:rsidR="005841B2" w:rsidRPr="0042426C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>alle 3 Tage ein Testnachweis erforderlich</w:t>
            </w:r>
            <w:r w:rsidRPr="0042426C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4530" w:type="dxa"/>
          </w:tcPr>
          <w:p w14:paraId="06387805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7D4A7759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A0F0182" w14:textId="77777777" w:rsidR="0075569E" w:rsidRPr="0042426C" w:rsidRDefault="00830B3A" w:rsidP="004D4EB2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>Bei Unterkunft in Häusern:</w:t>
            </w:r>
            <w:r w:rsidRPr="0042426C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Der Gruppenraum </w:t>
            </w:r>
          </w:p>
          <w:p w14:paraId="7CB97F43" w14:textId="77777777" w:rsidR="0075569E" w:rsidRPr="0042426C" w:rsidRDefault="0075569E" w:rsidP="00B37E5E">
            <w:pPr>
              <w:pStyle w:val="EinfAbs"/>
              <w:spacing w:line="240" w:lineRule="auto"/>
              <w:rPr>
                <w:rFonts w:ascii="Montserrat Light" w:hAnsi="Montserrat Light" w:cs="Lato"/>
                <w:color w:val="FF0000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wird vor, während </w:t>
            </w: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(alle 20 Minuten) </w:t>
            </w:r>
            <w:r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und auf jeden Fall nach der Zusammenkunft gut gelüftet.</w:t>
            </w:r>
          </w:p>
        </w:tc>
        <w:tc>
          <w:tcPr>
            <w:tcW w:w="4530" w:type="dxa"/>
          </w:tcPr>
          <w:p w14:paraId="73541F87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3C0C61F0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CD19488" w14:textId="494ABDF3" w:rsidR="004D4EB2" w:rsidRPr="0042426C" w:rsidRDefault="00830B3A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>Oberflächen und Gegenstände, die häufig von Personen berührt werden, regelmäßig reinigen</w:t>
            </w:r>
            <w:r w:rsidR="00EA18F4" w:rsidRPr="0042426C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7F3C0157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29866C3F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2160D6D" w14:textId="77777777" w:rsidR="004D4EB2" w:rsidRPr="0042426C" w:rsidRDefault="004D4EB2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Alle Gegenstände, die von Personen bestimmungsgemäß in den Mund genommen werden, nach jeder Benutzung reinigen oder desinfizieren (Beispiele: aufblasbare Gegenstände wie Bälle, Luftmatratzen – sofern nicht mit Blasebalg bedient; Blasinstrumente die von mehreren Personen benutzt werden, …). </w:t>
            </w:r>
          </w:p>
        </w:tc>
        <w:tc>
          <w:tcPr>
            <w:tcW w:w="4530" w:type="dxa"/>
          </w:tcPr>
          <w:p w14:paraId="630DF53F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4AA3FE3C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4F3781E" w14:textId="77777777" w:rsidR="004D4EB2" w:rsidRPr="0042426C" w:rsidRDefault="00830B3A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>Teilnehmende werden vor der Freizeit und durch Aushänge z.B. in den sanitären Einrichtungen auch während der Freizeit über die einzuhaltenden Hygieneregeln informiert.</w:t>
            </w:r>
          </w:p>
        </w:tc>
        <w:tc>
          <w:tcPr>
            <w:tcW w:w="4530" w:type="dxa"/>
          </w:tcPr>
          <w:p w14:paraId="2B53D876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72C664D2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05D15B2" w14:textId="6A18B041" w:rsidR="00830B3A" w:rsidRPr="0042426C" w:rsidRDefault="00830B3A" w:rsidP="00830B3A">
            <w:pPr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sz w:val="20"/>
                <w:szCs w:val="20"/>
              </w:rPr>
              <w:lastRenderedPageBreak/>
              <w:t xml:space="preserve">Mitarbeitende </w:t>
            </w:r>
            <w:r w:rsidRPr="0042426C">
              <w:rPr>
                <w:rFonts w:ascii="Montserrat Light" w:hAnsi="Montserrat Light"/>
                <w:b/>
                <w:bCs/>
                <w:sz w:val="20"/>
                <w:szCs w:val="20"/>
              </w:rPr>
              <w:t>ausreichend schulen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, insbesondere über die Vorgaben, die Möglichkeit selbst Mundnasenschutz benutzen zu können (wird von der Jugendarbeit bei Bedarf gestellt), die Empfehlung als Mitarbeitende Abstandsregelung zu </w:t>
            </w:r>
            <w:r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Teilnehmenden und anderen Mitarbeitenden wenn möglich und sinnvoll einzuhalten und dass sie (sofern sie </w:t>
            </w:r>
            <w:r w:rsidR="005841B2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noch nicht geimpfte </w:t>
            </w:r>
            <w:r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Risikopersonen 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>sind) nur in Bereichen mitarbeiten dürfen, wo die Abstandsregel sicher gewahrt werden kann</w:t>
            </w:r>
            <w:r w:rsidR="00AE7D2F" w:rsidRPr="0042426C">
              <w:rPr>
                <w:rFonts w:ascii="Montserrat Light" w:hAnsi="Montserrat Light"/>
                <w:sz w:val="20"/>
                <w:szCs w:val="20"/>
              </w:rPr>
              <w:t xml:space="preserve"> – oder geimpft sein sollten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>.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br/>
            </w:r>
          </w:p>
          <w:p w14:paraId="181FBEE8" w14:textId="465FB93C" w:rsidR="004D4EB2" w:rsidRPr="0042426C" w:rsidRDefault="00830B3A" w:rsidP="00807C33">
            <w:pPr>
              <w:pStyle w:val="EinfAbs"/>
              <w:spacing w:line="240" w:lineRule="auto"/>
              <w:rPr>
                <w:rFonts w:ascii="Montserrat Light" w:hAnsi="Montserrat Light" w:cstheme="minorBidi"/>
                <w:color w:val="auto"/>
                <w:sz w:val="20"/>
                <w:szCs w:val="20"/>
              </w:rPr>
            </w:pPr>
            <w:r w:rsidRPr="0042426C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>Info über Pr</w:t>
            </w:r>
            <w:r w:rsidR="00807C33" w:rsidRPr="0042426C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 xml:space="preserve">äventions- und Ausbruchskonzept sind hier zu finden: </w:t>
            </w:r>
            <w:hyperlink r:id="rId11" w:anchor="schutzmassnahmen" w:history="1">
              <w:r w:rsidR="00807C33" w:rsidRPr="0042426C">
                <w:rPr>
                  <w:rStyle w:val="Hyperlink"/>
                  <w:rFonts w:ascii="Montserrat Light" w:hAnsi="Montserrat Light" w:cstheme="minorBidi"/>
                  <w:sz w:val="20"/>
                  <w:szCs w:val="20"/>
                </w:rPr>
                <w:t>https://www.swdec.de/service/corona-angebote/#schutzmassnahmen</w:t>
              </w:r>
            </w:hyperlink>
            <w:r w:rsidR="00807C33" w:rsidRPr="0042426C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 xml:space="preserve"> </w:t>
            </w:r>
            <w:r w:rsidR="00101B96" w:rsidRPr="0042426C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br/>
            </w:r>
          </w:p>
          <w:p w14:paraId="5E161598" w14:textId="385A8E81" w:rsidR="00EA16D0" w:rsidRPr="0042426C" w:rsidRDefault="00101B96" w:rsidP="00807C3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>[</w:t>
            </w:r>
            <w:r w:rsidR="00B46F93" w:rsidRPr="0042426C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 xml:space="preserve">Wenn niemand von dieser Freizeit an den offiziellen Schulungen des SWD-EC teilnehmen konnte </w:t>
            </w:r>
            <w:r w:rsidR="00B46F93" w:rsidRPr="0042426C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sym w:font="Wingdings" w:char="F0E8"/>
            </w:r>
            <w:r w:rsidR="00B46F93" w:rsidRPr="0042426C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 xml:space="preserve"> bitte in der Geschäftsstelle melden]</w:t>
            </w:r>
          </w:p>
        </w:tc>
        <w:tc>
          <w:tcPr>
            <w:tcW w:w="4530" w:type="dxa"/>
          </w:tcPr>
          <w:p w14:paraId="10475072" w14:textId="77777777" w:rsidR="00830B3A" w:rsidRPr="0042426C" w:rsidRDefault="00830B3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1AE5F24B" w14:textId="77777777" w:rsidR="00830B3A" w:rsidRPr="0042426C" w:rsidRDefault="00830B3A" w:rsidP="00830B3A">
            <w:pPr>
              <w:rPr>
                <w:rFonts w:ascii="Montserrat Light" w:hAnsi="Montserrat Light" w:cs="Lato"/>
                <w:color w:val="000000"/>
                <w:sz w:val="20"/>
                <w:szCs w:val="20"/>
              </w:rPr>
            </w:pPr>
          </w:p>
          <w:p w14:paraId="028CE8AA" w14:textId="77777777" w:rsidR="004D4EB2" w:rsidRPr="0042426C" w:rsidRDefault="004D4EB2" w:rsidP="00830B3A">
            <w:pPr>
              <w:rPr>
                <w:rFonts w:ascii="Montserrat Light" w:hAnsi="Montserrat Light" w:cs="Lato"/>
                <w:color w:val="000000"/>
                <w:sz w:val="20"/>
                <w:szCs w:val="20"/>
              </w:rPr>
            </w:pPr>
          </w:p>
        </w:tc>
      </w:tr>
      <w:tr w:rsidR="00830B3A" w:rsidRPr="0042426C" w14:paraId="25DDE74F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016CCCB" w14:textId="140E8547" w:rsidR="00830B3A" w:rsidRPr="0042426C" w:rsidRDefault="00830B3A" w:rsidP="00830B3A">
            <w:pPr>
              <w:rPr>
                <w:rFonts w:ascii="Montserrat Light" w:hAnsi="Montserrat Light"/>
                <w:color w:val="FF0000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>Tagesgäste:</w:t>
            </w:r>
            <w:r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wenn Tagesgäste willkommen: nur nach vorheriger Anmeldung mit vollständigen Kontaktdaten</w:t>
            </w:r>
            <w:r w:rsidR="00AE7D2F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sowie mit max. 24-Stunde-altem bescheinigten Schnelltest („Bürgertest“)</w:t>
            </w:r>
            <w:r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.</w:t>
            </w:r>
            <w:r w:rsidR="005841B2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Da „Dritte“, besteht bei Besuch von Dritten Maskenpflicht in Räumen.</w:t>
            </w:r>
          </w:p>
          <w:p w14:paraId="19904073" w14:textId="77777777" w:rsidR="009355DC" w:rsidRPr="0042426C" w:rsidRDefault="009355DC" w:rsidP="00830B3A">
            <w:pPr>
              <w:rPr>
                <w:rFonts w:ascii="Montserrat Light" w:hAnsi="Montserrat Light"/>
                <w:color w:val="000000" w:themeColor="text1"/>
                <w:sz w:val="20"/>
                <w:szCs w:val="20"/>
              </w:rPr>
            </w:pPr>
          </w:p>
          <w:p w14:paraId="45BB65EE" w14:textId="59E68FF2" w:rsidR="00CF7A7E" w:rsidRPr="0042426C" w:rsidRDefault="00830B3A" w:rsidP="003F37B6">
            <w:pPr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Da zusätzliches „Hereinschleppen“ von Infektionen möglich</w:t>
            </w:r>
            <w:r w:rsidR="009355DC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und Kontakt mit Dritten </w:t>
            </w:r>
            <w:r w:rsidR="00F6335C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auf das notwendige Minimum beschränkt werden </w:t>
            </w:r>
            <w:r w:rsidR="009355DC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soll</w:t>
            </w:r>
            <w:r w:rsidR="00F6335C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en</w:t>
            </w:r>
            <w:r w:rsidR="003F35B3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.</w:t>
            </w:r>
            <w:r w:rsidR="003F35B3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br/>
            </w:r>
            <w:r w:rsidR="00EA16D0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Empfehlung SWD-EC: besser keine </w:t>
            </w:r>
            <w:r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Tagesgäste</w:t>
            </w:r>
            <w:r w:rsidR="00EA16D0" w:rsidRPr="0042426C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4530" w:type="dxa"/>
          </w:tcPr>
          <w:p w14:paraId="414241AA" w14:textId="77777777" w:rsidR="00830B3A" w:rsidRPr="0042426C" w:rsidRDefault="00830B3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3F37B6" w:rsidRPr="0042426C" w14:paraId="589E9D72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CFF7F4A" w14:textId="377D020F" w:rsidR="003F37B6" w:rsidRPr="0042426C" w:rsidRDefault="003F37B6" w:rsidP="00830B3A">
            <w:pPr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 Die Teilnehmerlisten (auch Tagesgäste) müssen spätestens vier Wochen nach der Veranstaltung vernichtet werden</w:t>
            </w:r>
            <w:r w:rsidR="009355DC" w:rsidRPr="0042426C">
              <w:rPr>
                <w:rFonts w:ascii="Montserrat Light" w:hAnsi="Montserrat Light" w:cs="Lato"/>
                <w:sz w:val="20"/>
                <w:szCs w:val="20"/>
              </w:rPr>
              <w:t xml:space="preserve">, sofern die Daten nur für Zwecke der Corona-VO erhoben wurden (da die Daten aber in der Regel auch für Freizeit-Nacharbeit und andere Zwecke im Rahmen der Anmeldung erhoben wurden, dürfen diese Adressdaten behalten werden. Nur die ausschließlich für die Kontaktnachverfolgung erhobenen Daten 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>dürfen nicht anderweitig verwendet werden</w:t>
            </w:r>
            <w:r w:rsidR="009355DC" w:rsidRPr="0042426C">
              <w:rPr>
                <w:rFonts w:ascii="Montserrat Light" w:hAnsi="Montserrat Light" w:cs="Lato"/>
                <w:sz w:val="20"/>
                <w:szCs w:val="20"/>
              </w:rPr>
              <w:t>)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00C31F91" w14:textId="77777777" w:rsidR="003F37B6" w:rsidRPr="0042426C" w:rsidRDefault="003F37B6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830B3A" w:rsidRPr="0042426C" w14:paraId="01239040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80AF8DA" w14:textId="77777777" w:rsidR="00830B3A" w:rsidRPr="0042426C" w:rsidRDefault="00830B3A" w:rsidP="00830B3A">
            <w:pPr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b/>
                <w:bCs/>
                <w:sz w:val="20"/>
                <w:szCs w:val="20"/>
              </w:rPr>
              <w:lastRenderedPageBreak/>
              <w:t xml:space="preserve">Mitarbeiter: 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>genug Mitarbeitende einplanen, da bei Verdachtsfällen oder Infektionen Teilgruppen isoliert werden müssen und dann auch die Mitarbeiter auf diese Teilgruppen aufgeteilt werden müssen (s. a. Ausbruchskonzept)</w:t>
            </w:r>
          </w:p>
        </w:tc>
        <w:tc>
          <w:tcPr>
            <w:tcW w:w="4530" w:type="dxa"/>
          </w:tcPr>
          <w:p w14:paraId="37F9B1B7" w14:textId="77777777" w:rsidR="00830B3A" w:rsidRPr="0042426C" w:rsidRDefault="00830B3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</w:tbl>
    <w:p w14:paraId="4C61A7C3" w14:textId="58080C90" w:rsidR="005066BA" w:rsidRPr="0042426C" w:rsidRDefault="005066BA">
      <w:pPr>
        <w:rPr>
          <w:rFonts w:ascii="Montserrat Light" w:hAnsi="Montserrat Light" w:cs="Lato Black"/>
          <w:b/>
          <w:color w:val="93C255"/>
          <w:sz w:val="20"/>
          <w:szCs w:val="20"/>
        </w:rPr>
      </w:pPr>
    </w:p>
    <w:p w14:paraId="64545F5A" w14:textId="77777777" w:rsidR="00410E58" w:rsidRPr="0042426C" w:rsidRDefault="004B5E16" w:rsidP="004D4EB2">
      <w:pPr>
        <w:pStyle w:val="EinfAbs"/>
        <w:rPr>
          <w:rFonts w:ascii="Montserrat Light" w:hAnsi="Montserrat Light"/>
          <w:b/>
          <w:sz w:val="20"/>
          <w:szCs w:val="20"/>
        </w:rPr>
      </w:pPr>
      <w:r w:rsidRPr="0042426C">
        <w:rPr>
          <w:rFonts w:ascii="Montserrat Light" w:hAnsi="Montserrat Light" w:cs="Lato Black"/>
          <w:b/>
          <w:color w:val="93C255"/>
          <w:sz w:val="20"/>
          <w:szCs w:val="20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42426C" w14:paraId="53E233F1" w14:textId="77777777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13DAE0BB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sz w:val="20"/>
                <w:szCs w:val="20"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EEC2207" w14:textId="77777777" w:rsidR="004D4EB2" w:rsidRPr="0042426C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Wird bei uns wie folgt umgesetzt</w:t>
            </w:r>
          </w:p>
        </w:tc>
      </w:tr>
      <w:tr w:rsidR="004D4EB2" w:rsidRPr="0042426C" w14:paraId="44E6A574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52CC531" w14:textId="50D39D0A" w:rsidR="005841B2" w:rsidRPr="0042426C" w:rsidRDefault="002213BE" w:rsidP="00A865DB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Abstandsregel (allgemein)</w:t>
            </w:r>
          </w:p>
          <w:p w14:paraId="45D73296" w14:textId="77777777" w:rsidR="00CB2286" w:rsidRPr="0042426C" w:rsidRDefault="00CB2286" w:rsidP="00CB2286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sz w:val="20"/>
                <w:szCs w:val="20"/>
              </w:rPr>
              <w:t>Kleingruppenbildung:</w:t>
            </w:r>
          </w:p>
          <w:p w14:paraId="6BBC830D" w14:textId="77777777" w:rsidR="00CB2286" w:rsidRPr="0042426C" w:rsidRDefault="00CB2286" w:rsidP="00CB2286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</w:p>
          <w:p w14:paraId="243779A2" w14:textId="6AA6D0BA" w:rsidR="00CB2286" w:rsidRPr="0042426C" w:rsidRDefault="00CB2286" w:rsidP="00C26884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Ab der 37. Person sind feste Gruppen von bis zu </w:t>
            </w:r>
            <w:r w:rsidR="001666B8" w:rsidRPr="0042426C">
              <w:rPr>
                <w:rFonts w:ascii="Montserrat Light" w:hAnsi="Montserrat Light" w:cs="Lato"/>
                <w:sz w:val="20"/>
                <w:szCs w:val="20"/>
              </w:rPr>
              <w:t>36</w:t>
            </w:r>
            <w:r w:rsidR="0042410A" w:rsidRPr="0042426C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Personen zu bilden. </w:t>
            </w:r>
          </w:p>
          <w:p w14:paraId="70AE5964" w14:textId="77777777" w:rsidR="005841B2" w:rsidRPr="0042426C" w:rsidRDefault="005841B2" w:rsidP="005841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17392390" w14:textId="1D869CD2" w:rsidR="009355DC" w:rsidRPr="0042426C" w:rsidRDefault="005841B2" w:rsidP="005841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highlight w:val="yellow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Lt. der Corona-VO Jugendarbeit besteht im Gruppenverbund keine Abstands- und Maskenpflicht zwischen den Teilnehmern. Zwischen den festen Gruppen gilt die </w:t>
            </w:r>
            <w:proofErr w:type="spellStart"/>
            <w:r w:rsidRPr="0042426C">
              <w:rPr>
                <w:rFonts w:ascii="Montserrat Light" w:hAnsi="Montserrat Light" w:cs="Lato"/>
                <w:sz w:val="20"/>
                <w:szCs w:val="20"/>
                <w:u w:val="single"/>
              </w:rPr>
              <w:t>AbstandsEMPFEHLUNG</w:t>
            </w:r>
            <w:proofErr w:type="spellEnd"/>
            <w:r w:rsidRPr="0042426C">
              <w:rPr>
                <w:rFonts w:ascii="Montserrat Light" w:hAnsi="Montserrat Light" w:cs="Lato"/>
                <w:sz w:val="20"/>
                <w:szCs w:val="20"/>
              </w:rPr>
              <w:t>.</w:t>
            </w:r>
            <w:r w:rsidR="0042426C" w:rsidRPr="0042426C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Der SWD-EC-Verband empfiehlt </w:t>
            </w:r>
            <w:r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darüber hinaus, dass 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>der Abstand von 1,5m wenn möglich und sinnvoll eingehalten wird.</w:t>
            </w:r>
            <w:r w:rsidR="00101B96" w:rsidRPr="0042426C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="00101B96" w:rsidRPr="0042426C">
              <w:rPr>
                <w:rFonts w:ascii="Montserrat Light" w:hAnsi="Montserrat Light" w:cs="Lato"/>
                <w:sz w:val="20"/>
                <w:szCs w:val="20"/>
                <w:highlight w:val="yellow"/>
              </w:rPr>
              <w:br/>
            </w:r>
          </w:p>
          <w:p w14:paraId="2D76C9F8" w14:textId="1F45191C" w:rsidR="004D4EB2" w:rsidRPr="0042426C" w:rsidRDefault="002213BE" w:rsidP="003F35B3">
            <w:pPr>
              <w:pStyle w:val="EinfAbs"/>
              <w:rPr>
                <w:rFonts w:ascii="Montserrat Light" w:hAnsi="Montserrat Light"/>
                <w:i/>
                <w:iCs/>
                <w:color w:val="FF0000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SWD-Empfehlung: </w:t>
            </w:r>
            <w:r w:rsidR="009355DC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Überlegt, auch bei kleineren Freizeitgruppen </w:t>
            </w:r>
            <w:r w:rsidR="006D6CD4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>Kleingruppen</w:t>
            </w:r>
            <w:r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55DC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zu </w:t>
            </w:r>
            <w:r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bilden </w:t>
            </w:r>
            <w:r w:rsidR="006D6CD4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>(</w:t>
            </w:r>
            <w:r w:rsidR="009355DC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dann natürlich kleiner als </w:t>
            </w:r>
            <w:r w:rsidR="006D6CD4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>3</w:t>
            </w:r>
            <w:r w:rsidR="003F35B3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>6</w:t>
            </w:r>
            <w:r w:rsidR="006D6CD4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 Personen) </w:t>
            </w:r>
            <w:r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>und die</w:t>
            </w:r>
            <w:r w:rsidR="006D6CD4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se </w:t>
            </w:r>
            <w:r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>möglichst selten</w:t>
            </w:r>
            <w:r w:rsidR="005066BA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 während der Freizeit wechseln. </w:t>
            </w:r>
            <w:r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>Idealerweise sollten Personen aus einem Zimmer / aus einem Zelt auch in einer Gruppe sein (</w:t>
            </w:r>
            <w:r w:rsidR="003F35B3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>insbesondere,</w:t>
            </w:r>
            <w:r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 wenn wegen Verdacht/Ausbruch von Corona Teilgruppen voneinander isoliert werden müssen</w:t>
            </w:r>
            <w:r w:rsidR="009355DC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>, hilft euch das wenn ihr kleinere Kleingruppen habt – allerdings ist durch die Testung auch zu Beginn und niedrigen Inzidenzen eine höhere Sicherheit ohnehin gegeben</w:t>
            </w:r>
            <w:r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>).</w:t>
            </w:r>
            <w:r w:rsidR="009355DC" w:rsidRPr="0042426C">
              <w:rPr>
                <w:rFonts w:ascii="Montserrat Light" w:hAnsi="Montserrat Light" w:cs="Lato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412F0BDB" w14:textId="77777777" w:rsidR="00F91E9F" w:rsidRPr="0042426C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2213BE" w:rsidRPr="0042426C" w14:paraId="64FFAD4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CB0582C" w14:textId="183832E1" w:rsidR="002213BE" w:rsidRPr="0042426C" w:rsidRDefault="002213BE" w:rsidP="002213BE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>Abstandsregel während Ausflügen / Aufenthalt im öffentlichen Raum</w:t>
            </w:r>
          </w:p>
          <w:p w14:paraId="19071D5A" w14:textId="5F5024F4" w:rsidR="002213BE" w:rsidRPr="0042426C" w:rsidRDefault="00F6335C" w:rsidP="00C26884">
            <w:pPr>
              <w:pStyle w:val="EinfAbs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Allgemeine Abstandsregel der</w:t>
            </w:r>
            <w:r w:rsidR="007047A5"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aktuell geltende</w:t>
            </w:r>
            <w:r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Corona-Verordnung gilt</w:t>
            </w:r>
            <w:r w:rsidR="005C0066"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.</w:t>
            </w:r>
            <w:r w:rsidRPr="0042426C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40FDD5CB" w14:textId="77777777" w:rsidR="002213BE" w:rsidRPr="0042426C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7566068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3A091EF" w14:textId="77777777" w:rsidR="004D4EB2" w:rsidRPr="0042426C" w:rsidRDefault="002213BE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lastRenderedPageBreak/>
              <w:t xml:space="preserve">Personen mit Krankheitssymptomen zu Freizeitbeginn werden abgewiesen (typische Symptome lt. </w:t>
            </w:r>
            <w:proofErr w:type="spellStart"/>
            <w:r w:rsidRPr="0042426C">
              <w:rPr>
                <w:rFonts w:ascii="Montserrat Light" w:hAnsi="Montserrat Light" w:cs="Lato"/>
                <w:sz w:val="20"/>
                <w:szCs w:val="20"/>
              </w:rPr>
              <w:t>CoronaVO</w:t>
            </w:r>
            <w:proofErr w:type="spellEnd"/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 sind: Geruchs- und Geschmacksstörungen, Fieber, Husten sowie Halsschmerzen)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br/>
              <w:t>Mit Beginn der Freizeit müssen die Erziehungsberechtigten mit ihrer Unterschrift eine „Gesundheitsbestätigung“ des Kindes schriftlich abgeben. (siehe Formblatt Download-Bereich)</w:t>
            </w:r>
          </w:p>
        </w:tc>
        <w:tc>
          <w:tcPr>
            <w:tcW w:w="4530" w:type="dxa"/>
          </w:tcPr>
          <w:p w14:paraId="320B4515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5A4E82D8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144E77" w14:textId="1CA25CBE" w:rsidR="004D4EB2" w:rsidRPr="0042426C" w:rsidRDefault="002213BE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>Personen die an Corona erkrankt waren dürfen erst nach Freigabe durch das Gesundheitsamt teilnehmen</w:t>
            </w:r>
            <w:r w:rsidR="001453F5" w:rsidRPr="0042426C">
              <w:rPr>
                <w:rFonts w:ascii="Montserrat Light" w:hAnsi="Montserrat Light" w:cs="Lato"/>
                <w:sz w:val="20"/>
                <w:szCs w:val="20"/>
              </w:rPr>
              <w:t xml:space="preserve"> (laufen </w:t>
            </w:r>
            <w:r w:rsidR="00F6335C" w:rsidRPr="0042426C">
              <w:rPr>
                <w:rFonts w:ascii="Montserrat Light" w:hAnsi="Montserrat Light" w:cs="Lato"/>
                <w:sz w:val="20"/>
                <w:szCs w:val="20"/>
              </w:rPr>
              <w:t xml:space="preserve">dann ab 28 Tage nach erstem Nachweis der Erkrankung </w:t>
            </w:r>
            <w:r w:rsidR="001453F5" w:rsidRPr="0042426C">
              <w:rPr>
                <w:rFonts w:ascii="Montserrat Light" w:hAnsi="Montserrat Light" w:cs="Lato"/>
                <w:sz w:val="20"/>
                <w:szCs w:val="20"/>
              </w:rPr>
              <w:t>unter Genesen)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; Personen deren Kontakt zu mit Corona infizierten Personen noch nicht länger als </w:t>
            </w:r>
            <w:r w:rsidR="00392F40" w:rsidRPr="0042426C">
              <w:rPr>
                <w:rFonts w:ascii="Montserrat Light" w:hAnsi="Montserrat Light" w:cs="Lato"/>
                <w:sz w:val="20"/>
                <w:szCs w:val="20"/>
              </w:rPr>
              <w:t xml:space="preserve">10 bzw. 7 (Nach Freitestung) 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>Tage her ist, dürfen nicht teilnehmen.</w:t>
            </w:r>
          </w:p>
        </w:tc>
        <w:tc>
          <w:tcPr>
            <w:tcW w:w="4530" w:type="dxa"/>
          </w:tcPr>
          <w:p w14:paraId="34130FB6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7353E6" w:rsidRPr="0042426C" w14:paraId="75A9BCEF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35D26CA" w14:textId="4CDA4E1D" w:rsidR="007353E6" w:rsidRPr="0042426C" w:rsidRDefault="007353E6" w:rsidP="007353E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Personen, die </w:t>
            </w:r>
            <w:r w:rsidR="00F6335C" w:rsidRPr="0042426C">
              <w:rPr>
                <w:rFonts w:ascii="Montserrat Light" w:hAnsi="Montserrat Light" w:cs="Lato"/>
                <w:sz w:val="20"/>
                <w:szCs w:val="20"/>
              </w:rPr>
              <w:t xml:space="preserve">noch in Quarantäne oder </w:t>
            </w:r>
            <w:r w:rsidR="001A06D6" w:rsidRPr="0042426C">
              <w:rPr>
                <w:rFonts w:ascii="Montserrat Light" w:hAnsi="Montserrat Light" w:cs="Lato"/>
                <w:sz w:val="20"/>
                <w:szCs w:val="20"/>
              </w:rPr>
              <w:t>Selbstisolierung sein müssen aufgrund bestimmter Auslandsaufenthalte, dürfen natürlich auch nicht an einer Freizeit teilnehmen.</w:t>
            </w:r>
          </w:p>
        </w:tc>
        <w:tc>
          <w:tcPr>
            <w:tcW w:w="4530" w:type="dxa"/>
          </w:tcPr>
          <w:p w14:paraId="37A5FB62" w14:textId="77777777" w:rsidR="007353E6" w:rsidRPr="0042426C" w:rsidRDefault="007353E6" w:rsidP="007353E6">
            <w:pPr>
              <w:pStyle w:val="EinfAbs"/>
              <w:ind w:right="566"/>
              <w:jc w:val="center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7353E6" w:rsidRPr="0042426C" w14:paraId="51A1A9B7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BC210F7" w14:textId="42EB07EB" w:rsidR="007353E6" w:rsidRPr="0042426C" w:rsidRDefault="007353E6" w:rsidP="007353E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Sofern gemeinsame Anreise zur Freizeit oder Fahrten bei Ausflügen: </w:t>
            </w:r>
            <w:r w:rsidR="001453F5" w:rsidRPr="0042426C">
              <w:rPr>
                <w:rFonts w:ascii="Montserrat Light" w:hAnsi="Montserrat Light" w:cs="Lato"/>
                <w:sz w:val="20"/>
                <w:szCs w:val="20"/>
              </w:rPr>
              <w:t xml:space="preserve">Allg. 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>Maskenpflicht!</w:t>
            </w:r>
          </w:p>
        </w:tc>
        <w:tc>
          <w:tcPr>
            <w:tcW w:w="4530" w:type="dxa"/>
          </w:tcPr>
          <w:p w14:paraId="2F119C30" w14:textId="77777777" w:rsidR="007353E6" w:rsidRPr="0042426C" w:rsidRDefault="007353E6" w:rsidP="007353E6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</w:tbl>
    <w:p w14:paraId="164D4D8A" w14:textId="39D702AD" w:rsidR="0052365F" w:rsidRPr="0042426C" w:rsidRDefault="0052365F" w:rsidP="004D4EB2">
      <w:pPr>
        <w:pStyle w:val="EinfAbs"/>
        <w:rPr>
          <w:rFonts w:ascii="Montserrat Light" w:hAnsi="Montserrat Light" w:cs="Lato Black"/>
          <w:b/>
          <w:color w:val="93C255"/>
          <w:sz w:val="20"/>
          <w:szCs w:val="20"/>
        </w:rPr>
      </w:pPr>
    </w:p>
    <w:p w14:paraId="7B4D0068" w14:textId="11416F08" w:rsidR="00773C74" w:rsidRPr="0042426C" w:rsidRDefault="00410E58" w:rsidP="004D4EB2">
      <w:pPr>
        <w:pStyle w:val="EinfAbs"/>
        <w:rPr>
          <w:rFonts w:ascii="Montserrat Light" w:hAnsi="Montserrat Light" w:cs="Lato Black"/>
          <w:b/>
          <w:color w:val="93C255"/>
          <w:sz w:val="20"/>
          <w:szCs w:val="20"/>
        </w:rPr>
      </w:pPr>
      <w:r w:rsidRPr="0042426C">
        <w:rPr>
          <w:rFonts w:ascii="Montserrat Light" w:hAnsi="Montserrat Light" w:cs="Lato Black"/>
          <w:b/>
          <w:color w:val="93C255"/>
          <w:sz w:val="20"/>
          <w:szCs w:val="20"/>
        </w:rPr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42426C" w14:paraId="1BA2578B" w14:textId="77777777" w:rsidTr="001453F5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54159349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sz w:val="20"/>
                <w:szCs w:val="20"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AC03AF3" w14:textId="77777777" w:rsidR="004D4EB2" w:rsidRPr="0042426C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Wird bei uns wie folgt umgesetzt</w:t>
            </w:r>
          </w:p>
        </w:tc>
      </w:tr>
      <w:tr w:rsidR="004D4EB2" w:rsidRPr="0042426C" w14:paraId="2FDEAE00" w14:textId="77777777" w:rsidTr="0042426C">
        <w:trPr>
          <w:cantSplit/>
          <w:trHeight w:val="807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1994077" w14:textId="77777777" w:rsidR="0075569E" w:rsidRPr="0042426C" w:rsidRDefault="0075569E" w:rsidP="0075569E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sz w:val="20"/>
                <w:szCs w:val="20"/>
              </w:rPr>
              <w:t>Singen: erlaubt für max. 15 min</w:t>
            </w:r>
            <w:r w:rsidR="00EA16D0" w:rsidRPr="0042426C">
              <w:rPr>
                <w:rFonts w:ascii="Montserrat Light" w:hAnsi="Montserrat Light"/>
                <w:sz w:val="20"/>
                <w:szCs w:val="20"/>
              </w:rPr>
              <w:t xml:space="preserve"> pro Programmeinheit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. 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br/>
              <w:t>Bitte für besonders gute Lüftung während und kurz nach dem Singen sorgen oder im Freien Singen</w:t>
            </w:r>
            <w:r w:rsidR="001453F5" w:rsidRPr="0042426C">
              <w:rPr>
                <w:rFonts w:ascii="Montserrat Light" w:hAnsi="Montserrat Light"/>
                <w:sz w:val="20"/>
                <w:szCs w:val="20"/>
              </w:rPr>
              <w:t xml:space="preserve"> (hier auch länger möglich).</w:t>
            </w:r>
          </w:p>
          <w:p w14:paraId="55F69769" w14:textId="77777777" w:rsidR="007047A5" w:rsidRPr="0042426C" w:rsidRDefault="007047A5" w:rsidP="0075569E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</w:p>
          <w:p w14:paraId="55044E0A" w14:textId="2336CCCB" w:rsidR="007047A5" w:rsidRPr="0042426C" w:rsidRDefault="007047A5" w:rsidP="0075569E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b/>
                <w:color w:val="FF0000"/>
                <w:sz w:val="20"/>
                <w:szCs w:val="20"/>
              </w:rPr>
              <w:t>Ausnahme bei Alarmstufe:</w:t>
            </w:r>
            <w:r w:rsidRPr="0042426C">
              <w:rPr>
                <w:rFonts w:ascii="Montserrat Light" w:hAnsi="Montserrat Light"/>
                <w:color w:val="FF0000"/>
                <w:sz w:val="20"/>
                <w:szCs w:val="20"/>
              </w:rPr>
              <w:t xml:space="preserve"> 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br/>
              <w:t>Beim Singen gilt die Maskenpfl</w:t>
            </w:r>
            <w:bookmarkStart w:id="2" w:name="_GoBack"/>
            <w:bookmarkEnd w:id="2"/>
            <w:r w:rsidRPr="0042426C">
              <w:rPr>
                <w:rFonts w:ascii="Montserrat Light" w:hAnsi="Montserrat Light"/>
                <w:sz w:val="20"/>
                <w:szCs w:val="20"/>
              </w:rPr>
              <w:t>icht!</w:t>
            </w:r>
          </w:p>
        </w:tc>
        <w:tc>
          <w:tcPr>
            <w:tcW w:w="4530" w:type="dxa"/>
          </w:tcPr>
          <w:p w14:paraId="2132AB34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291F4B74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CC6141D" w14:textId="6A3581F3" w:rsidR="004D4EB2" w:rsidRPr="0042426C" w:rsidRDefault="001A06D6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Spiele sind erlaubt, die Programmgestaltung wird nicht weiter reguliert. </w:t>
            </w:r>
          </w:p>
        </w:tc>
        <w:tc>
          <w:tcPr>
            <w:tcW w:w="4530" w:type="dxa"/>
          </w:tcPr>
          <w:p w14:paraId="25FE5568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1E4168B8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09E5E5C" w14:textId="00D228D1" w:rsidR="004D4EB2" w:rsidRPr="0042426C" w:rsidRDefault="00C26884" w:rsidP="00C26884">
            <w:pPr>
              <w:pStyle w:val="EinfAbs"/>
              <w:spacing w:line="240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b/>
                <w:sz w:val="20"/>
                <w:szCs w:val="20"/>
              </w:rPr>
              <w:lastRenderedPageBreak/>
              <w:t>Sport:</w:t>
            </w:r>
            <w:r w:rsidRPr="0042426C">
              <w:rPr>
                <w:rFonts w:ascii="Montserrat Light" w:hAnsi="Montserrat Light"/>
                <w:b/>
                <w:sz w:val="20"/>
                <w:szCs w:val="20"/>
              </w:rPr>
              <w:br/>
            </w:r>
            <w:r w:rsidRPr="0042426C">
              <w:rPr>
                <w:rFonts w:ascii="Montserrat Light" w:hAnsi="Montserrat Light"/>
                <w:sz w:val="20"/>
                <w:szCs w:val="20"/>
              </w:rPr>
              <w:t>Es gelten die Regelungen für Abstand, Kleingruppenbildung und Maskenpflicht wie für die gesamte Freizeit (siehe oben)</w:t>
            </w:r>
          </w:p>
        </w:tc>
        <w:tc>
          <w:tcPr>
            <w:tcW w:w="4530" w:type="dxa"/>
          </w:tcPr>
          <w:p w14:paraId="4696B242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0B664D1E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E5B0D0C" w14:textId="77777777" w:rsidR="004D4EB2" w:rsidRPr="0042426C" w:rsidRDefault="002213BE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sz w:val="20"/>
                <w:szCs w:val="20"/>
              </w:rPr>
              <w:t>Gegenstände die bestimmungsgemäß in den Mund genommen werden, nur von einer Person nutzen oder zwischendurch reinigen/desinfizieren</w:t>
            </w:r>
          </w:p>
        </w:tc>
        <w:tc>
          <w:tcPr>
            <w:tcW w:w="4530" w:type="dxa"/>
          </w:tcPr>
          <w:p w14:paraId="161053AA" w14:textId="77777777" w:rsidR="004D4EB2" w:rsidRPr="0042426C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4D4EB2" w:rsidRPr="0042426C" w14:paraId="6DAF1D45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C58E018" w14:textId="61D1FB06" w:rsidR="002213BE" w:rsidRPr="0042426C" w:rsidRDefault="002213BE" w:rsidP="002213BE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Verpflegung/Bistro/Getränke:</w:t>
            </w:r>
          </w:p>
          <w:p w14:paraId="4899BDBA" w14:textId="30938EAE" w:rsidR="002213BE" w:rsidRPr="0042426C" w:rsidRDefault="002213BE" w:rsidP="002213BE">
            <w:pPr>
              <w:pStyle w:val="EinfAbs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Selbstversorgung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 möglich.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br/>
              <w:t>Wie auch vor Corona, auf Hygiene achten (Rein</w:t>
            </w:r>
            <w:r w:rsidR="00FF1F7D" w:rsidRPr="0042426C">
              <w:rPr>
                <w:rFonts w:ascii="Montserrat Light" w:hAnsi="Montserrat Light" w:cs="Lato"/>
                <w:sz w:val="20"/>
                <w:szCs w:val="20"/>
              </w:rPr>
              <w:t>i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gung von Arbeitsflächen, Handreinigung, Geschirr/Besteck sorgfältig spülen und abtrocknen (am </w:t>
            </w:r>
            <w:proofErr w:type="spellStart"/>
            <w:r w:rsidRPr="0042426C">
              <w:rPr>
                <w:rFonts w:ascii="Montserrat Light" w:hAnsi="Montserrat Light" w:cs="Lato"/>
                <w:sz w:val="20"/>
                <w:szCs w:val="20"/>
              </w:rPr>
              <w:t>Besten</w:t>
            </w:r>
            <w:proofErr w:type="spellEnd"/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 durch Spülmaschine mit mind. 60 °C), …)</w:t>
            </w:r>
          </w:p>
          <w:p w14:paraId="4D106D93" w14:textId="77777777" w:rsidR="002213BE" w:rsidRPr="0042426C" w:rsidRDefault="002213BE" w:rsidP="002213BE">
            <w:pPr>
              <w:pStyle w:val="EinfAbs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t>Allgemeine Hygieneschulung des Küchenteams durchführen!</w:t>
            </w:r>
          </w:p>
          <w:p w14:paraId="0A48748D" w14:textId="77777777" w:rsidR="002213BE" w:rsidRPr="0042426C" w:rsidRDefault="002213BE" w:rsidP="002213BE">
            <w:pPr>
              <w:pStyle w:val="EinfAbs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sz w:val="20"/>
                <w:szCs w:val="20"/>
              </w:rPr>
              <w:br/>
            </w: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Wenn im Freizeitheim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: Regeln des Hauses beachten. </w:t>
            </w:r>
          </w:p>
          <w:p w14:paraId="18ABF807" w14:textId="77777777" w:rsidR="002213BE" w:rsidRPr="0042426C" w:rsidRDefault="002213BE" w:rsidP="002213BE">
            <w:pPr>
              <w:pStyle w:val="EinfAbs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1856DDDE" w14:textId="77777777" w:rsidR="004D4EB2" w:rsidRPr="0042426C" w:rsidRDefault="002213BE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Zusätzliches Bistro/Snackverkauf/… durch Freizeit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t xml:space="preserve"> möglich. </w:t>
            </w:r>
            <w:r w:rsidRPr="0042426C">
              <w:rPr>
                <w:rFonts w:ascii="Montserrat Light" w:hAnsi="Montserrat Light" w:cs="Lato"/>
                <w:sz w:val="20"/>
                <w:szCs w:val="20"/>
              </w:rPr>
              <w:br/>
              <w:t>Wenn Getränke während Sport &amp; Spiel zur Verfügung gestellt werden: auf Hygiene achten; keine Trinkbehälter oder Flaschen teilen. Trinkbecher verwenden oder Flaschen kennzeichnen.</w:t>
            </w:r>
          </w:p>
        </w:tc>
        <w:tc>
          <w:tcPr>
            <w:tcW w:w="4530" w:type="dxa"/>
          </w:tcPr>
          <w:p w14:paraId="578A3F66" w14:textId="77777777" w:rsidR="00567134" w:rsidRPr="0042426C" w:rsidRDefault="00567134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</w:tbl>
    <w:p w14:paraId="00B84068" w14:textId="77777777" w:rsidR="00A865DB" w:rsidRPr="0042426C" w:rsidRDefault="00A865DB" w:rsidP="00A865DB">
      <w:pPr>
        <w:tabs>
          <w:tab w:val="left" w:pos="3440"/>
        </w:tabs>
        <w:rPr>
          <w:rFonts w:ascii="Montserrat Light" w:hAnsi="Montserrat Light"/>
          <w:sz w:val="20"/>
          <w:szCs w:val="20"/>
        </w:rPr>
      </w:pPr>
    </w:p>
    <w:p w14:paraId="53F9C027" w14:textId="0B380F86" w:rsidR="002213BE" w:rsidRPr="0042426C" w:rsidRDefault="002213BE" w:rsidP="00A865DB">
      <w:pPr>
        <w:tabs>
          <w:tab w:val="left" w:pos="3440"/>
        </w:tabs>
        <w:rPr>
          <w:rFonts w:ascii="Montserrat Light" w:hAnsi="Montserrat Light" w:cs="Lato Black"/>
          <w:b/>
          <w:color w:val="93C255"/>
          <w:sz w:val="20"/>
          <w:szCs w:val="20"/>
        </w:rPr>
      </w:pPr>
      <w:r w:rsidRPr="0042426C">
        <w:rPr>
          <w:rFonts w:ascii="Montserrat Light" w:hAnsi="Montserrat Light" w:cs="Lato Black"/>
          <w:b/>
          <w:color w:val="93C255"/>
          <w:sz w:val="20"/>
          <w:szCs w:val="20"/>
        </w:rPr>
        <w:t>Übernachtung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2213BE" w:rsidRPr="0042426C" w14:paraId="22CC44A2" w14:textId="77777777" w:rsidTr="001B4C31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2F4D7083" w14:textId="77777777" w:rsidR="002213BE" w:rsidRPr="0042426C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sz w:val="20"/>
                <w:szCs w:val="20"/>
              </w:rPr>
              <w:t>Bestimmung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8E20AFC" w14:textId="77777777" w:rsidR="002213BE" w:rsidRPr="0042426C" w:rsidRDefault="002213BE" w:rsidP="001B4C31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42426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Wird bei uns wie folgt umgesetzt</w:t>
            </w:r>
          </w:p>
        </w:tc>
      </w:tr>
      <w:tr w:rsidR="002213BE" w:rsidRPr="0042426C" w14:paraId="5F26BEBA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1171C196" w14:textId="156BD74C" w:rsidR="002213BE" w:rsidRPr="0042426C" w:rsidRDefault="002213BE" w:rsidP="00C26884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b/>
                <w:sz w:val="20"/>
                <w:szCs w:val="20"/>
              </w:rPr>
              <w:t>Bei Übernachtung in Häusern: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 Empfehlung </w:t>
            </w:r>
            <w:r w:rsidR="00DB4847" w:rsidRPr="0042426C">
              <w:rPr>
                <w:rFonts w:ascii="Montserrat Light" w:hAnsi="Montserrat Light"/>
                <w:sz w:val="20"/>
                <w:szCs w:val="20"/>
              </w:rPr>
              <w:t>möglichst wenig Haushalte in einem Schlafraum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>; Vorgaben des Hauses beachten.</w:t>
            </w:r>
            <w:r w:rsidR="00DB4847" w:rsidRPr="0042426C">
              <w:rPr>
                <w:rFonts w:ascii="Montserrat Light" w:hAnsi="Montserrat Light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541C5CF3" w14:textId="77777777" w:rsidR="002213BE" w:rsidRPr="0042426C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2213BE" w:rsidRPr="0042426C" w14:paraId="7F6133B9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6C6FC759" w14:textId="6B125453" w:rsidR="002213BE" w:rsidRPr="0042426C" w:rsidRDefault="002213BE" w:rsidP="001B4C31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Zusammensetzung der Belegung eines Schlafraums / Zelts </w:t>
            </w:r>
            <w:r w:rsidR="00DB4847" w:rsidRPr="0042426C">
              <w:rPr>
                <w:rFonts w:ascii="Montserrat Light" w:hAnsi="Montserrat Light"/>
                <w:sz w:val="20"/>
                <w:szCs w:val="20"/>
              </w:rPr>
              <w:t>soll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 für die gesamte Freizeit beibehalten</w:t>
            </w:r>
            <w:r w:rsidR="00DB4847" w:rsidRPr="0042426C">
              <w:rPr>
                <w:rFonts w:ascii="Montserrat Light" w:hAnsi="Montserrat Light"/>
                <w:sz w:val="20"/>
                <w:szCs w:val="20"/>
              </w:rPr>
              <w:t xml:space="preserve"> werden</w:t>
            </w:r>
          </w:p>
        </w:tc>
        <w:tc>
          <w:tcPr>
            <w:tcW w:w="4531" w:type="dxa"/>
          </w:tcPr>
          <w:p w14:paraId="173FA31C" w14:textId="77777777" w:rsidR="002213BE" w:rsidRPr="0042426C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2213BE" w:rsidRPr="0042426C" w14:paraId="0E1CB90A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4F0A3625" w14:textId="24CB2444" w:rsidR="002213BE" w:rsidRPr="0042426C" w:rsidRDefault="002213BE" w:rsidP="001B4C31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b/>
                <w:sz w:val="20"/>
                <w:szCs w:val="20"/>
              </w:rPr>
              <w:lastRenderedPageBreak/>
              <w:t>Bei Übernachtung in Zelten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: </w:t>
            </w:r>
            <w:r w:rsidR="0052365F" w:rsidRPr="0042426C">
              <w:rPr>
                <w:rFonts w:ascii="Montserrat Light" w:hAnsi="Montserrat Light"/>
                <w:sz w:val="20"/>
                <w:szCs w:val="20"/>
              </w:rPr>
              <w:t>M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>öglichst die Zahl der Personen pro Zelt reduzieren.</w:t>
            </w:r>
          </w:p>
        </w:tc>
        <w:tc>
          <w:tcPr>
            <w:tcW w:w="4531" w:type="dxa"/>
          </w:tcPr>
          <w:p w14:paraId="55CBFFAF" w14:textId="77777777" w:rsidR="002213BE" w:rsidRPr="0042426C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2213BE" w:rsidRPr="0042426C" w14:paraId="500C92C4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7EF36DA6" w14:textId="52E30C67" w:rsidR="002213BE" w:rsidRPr="0042426C" w:rsidRDefault="002213BE" w:rsidP="00C26884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sz w:val="20"/>
                <w:szCs w:val="20"/>
              </w:rPr>
              <w:t>Übernachtungszelte tagsüber gut lüften und nicht zu Aufenthalts- oder Aktivitätszwecken nutzen.</w:t>
            </w:r>
          </w:p>
        </w:tc>
        <w:tc>
          <w:tcPr>
            <w:tcW w:w="4531" w:type="dxa"/>
          </w:tcPr>
          <w:p w14:paraId="5BC28246" w14:textId="77777777" w:rsidR="002213BE" w:rsidRPr="0042426C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  <w:tr w:rsidR="002213BE" w:rsidRPr="0042426C" w14:paraId="71BF3E00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0D675328" w14:textId="26818FAC" w:rsidR="002213BE" w:rsidRPr="0042426C" w:rsidRDefault="002213BE" w:rsidP="001B4C31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Auf dem </w:t>
            </w:r>
            <w:proofErr w:type="spellStart"/>
            <w:r w:rsidRPr="0042426C">
              <w:rPr>
                <w:rFonts w:ascii="Montserrat Light" w:hAnsi="Montserrat Light"/>
                <w:sz w:val="20"/>
                <w:szCs w:val="20"/>
              </w:rPr>
              <w:t>Campgelände</w:t>
            </w:r>
            <w:proofErr w:type="spellEnd"/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 für Aufenthalt und Programm Flächen bereitstellen</w:t>
            </w:r>
            <w:r w:rsidR="00EA16D0" w:rsidRPr="0042426C">
              <w:rPr>
                <w:rFonts w:ascii="Montserrat Light" w:hAnsi="Montserrat Light"/>
                <w:sz w:val="20"/>
                <w:szCs w:val="20"/>
              </w:rPr>
              <w:t>, die möglichst weit offen sind, aber Schutz vor Witterung bieten</w:t>
            </w:r>
            <w:r w:rsidRPr="0042426C">
              <w:rPr>
                <w:rFonts w:ascii="Montserrat Light" w:hAnsi="Montserrat Light"/>
                <w:sz w:val="20"/>
                <w:szCs w:val="20"/>
              </w:rPr>
              <w:t xml:space="preserve"> (überdachte Flächen mit Planen, Segeln oder Pavillons oder Zelte ohne Wände)</w:t>
            </w:r>
          </w:p>
        </w:tc>
        <w:tc>
          <w:tcPr>
            <w:tcW w:w="4531" w:type="dxa"/>
          </w:tcPr>
          <w:p w14:paraId="4FEDD2DD" w14:textId="77777777" w:rsidR="002213BE" w:rsidRPr="0042426C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</w:p>
        </w:tc>
      </w:tr>
    </w:tbl>
    <w:p w14:paraId="50BA7E69" w14:textId="77777777" w:rsidR="002213BE" w:rsidRPr="0042426C" w:rsidRDefault="002213BE" w:rsidP="004D4EB2">
      <w:pPr>
        <w:tabs>
          <w:tab w:val="left" w:pos="3440"/>
        </w:tabs>
        <w:rPr>
          <w:rFonts w:ascii="Montserrat Light" w:hAnsi="Montserrat Light"/>
          <w:sz w:val="20"/>
          <w:szCs w:val="20"/>
        </w:rPr>
      </w:pPr>
    </w:p>
    <w:sectPr w:rsidR="002213BE" w:rsidRPr="0042426C" w:rsidSect="004D4EB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0574" w14:textId="77777777" w:rsidR="00D03E2B" w:rsidRDefault="00D03E2B" w:rsidP="00E2250B">
      <w:pPr>
        <w:spacing w:after="0" w:line="240" w:lineRule="auto"/>
      </w:pPr>
      <w:r>
        <w:separator/>
      </w:r>
    </w:p>
  </w:endnote>
  <w:endnote w:type="continuationSeparator" w:id="0">
    <w:p w14:paraId="6862EB56" w14:textId="77777777" w:rsidR="00D03E2B" w:rsidRDefault="00D03E2B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 Unicode MS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0"/>
        <w:szCs w:val="20"/>
      </w:rPr>
      <w:id w:val="-207113639"/>
      <w:docPartObj>
        <w:docPartGallery w:val="Page Numbers (Bottom of Page)"/>
        <w:docPartUnique/>
      </w:docPartObj>
    </w:sdtPr>
    <w:sdtEndPr/>
    <w:sdtContent>
      <w:p w14:paraId="6DFB5D13" w14:textId="74B2DE8A" w:rsidR="00FE0124" w:rsidRPr="007F1167" w:rsidRDefault="007F1167" w:rsidP="00A170D8">
        <w:pPr>
          <w:pStyle w:val="Fuzeile"/>
          <w:ind w:right="566"/>
          <w:rPr>
            <w:rFonts w:ascii="Montserrat Light" w:hAnsi="Montserrat Light"/>
            <w:sz w:val="20"/>
            <w:szCs w:val="20"/>
          </w:rPr>
        </w:pPr>
        <w:r>
          <w:rPr>
            <w:rFonts w:ascii="Montserrat Light" w:hAnsi="Montserrat Light"/>
            <w:sz w:val="20"/>
            <w:szCs w:val="20"/>
          </w:rPr>
          <w:t>S</w:t>
        </w:r>
        <w:r w:rsidR="00A170D8" w:rsidRPr="007F1167">
          <w:rPr>
            <w:rFonts w:ascii="Montserrat Light" w:hAnsi="Montserrat Light"/>
            <w:sz w:val="20"/>
            <w:szCs w:val="20"/>
          </w:rPr>
          <w:t xml:space="preserve">WD-EC-Verband </w:t>
        </w:r>
        <w:r w:rsidR="002213BE" w:rsidRPr="007F1167">
          <w:rPr>
            <w:rFonts w:ascii="Montserrat Light" w:hAnsi="Montserrat Light"/>
            <w:sz w:val="20"/>
            <w:szCs w:val="20"/>
          </w:rPr>
          <w:t>BW Freizeiten</w:t>
        </w:r>
        <w:r w:rsidR="000A1396" w:rsidRPr="007F1167">
          <w:rPr>
            <w:rFonts w:ascii="Montserrat Light" w:hAnsi="Montserrat Light"/>
            <w:sz w:val="20"/>
            <w:szCs w:val="20"/>
          </w:rPr>
          <w:t xml:space="preserve"> </w:t>
        </w:r>
        <w:r w:rsidR="00A170D8" w:rsidRPr="007F1167">
          <w:rPr>
            <w:rFonts w:ascii="Montserrat Light" w:hAnsi="Montserrat Light"/>
            <w:sz w:val="20"/>
            <w:szCs w:val="20"/>
          </w:rPr>
          <w:t xml:space="preserve">- Version </w:t>
        </w:r>
        <w:r w:rsidR="00055174">
          <w:rPr>
            <w:rFonts w:ascii="Montserrat Light" w:hAnsi="Montserrat Light"/>
            <w:sz w:val="20"/>
            <w:szCs w:val="20"/>
          </w:rPr>
          <w:t>1</w:t>
        </w:r>
        <w:r w:rsidR="00C36778">
          <w:rPr>
            <w:rFonts w:ascii="Montserrat Light" w:hAnsi="Montserrat Light"/>
            <w:sz w:val="20"/>
            <w:szCs w:val="20"/>
          </w:rPr>
          <w:t>2</w:t>
        </w:r>
        <w:r w:rsidR="00A170D8" w:rsidRPr="007F1167">
          <w:rPr>
            <w:rFonts w:ascii="Montserrat Light" w:hAnsi="Montserrat Light"/>
            <w:sz w:val="20"/>
            <w:szCs w:val="20"/>
          </w:rPr>
          <w:t xml:space="preserve"> / Stand</w:t>
        </w:r>
        <w:r w:rsidR="007047A5">
          <w:rPr>
            <w:rFonts w:ascii="Montserrat Light" w:hAnsi="Montserrat Light"/>
            <w:sz w:val="20"/>
            <w:szCs w:val="20"/>
          </w:rPr>
          <w:t xml:space="preserve"> </w:t>
        </w:r>
        <w:r w:rsidR="00C36778">
          <w:rPr>
            <w:rFonts w:ascii="Montserrat Light" w:hAnsi="Montserrat Light"/>
            <w:sz w:val="20"/>
            <w:szCs w:val="20"/>
          </w:rPr>
          <w:t>17.01.2022</w:t>
        </w:r>
        <w:r>
          <w:rPr>
            <w:rFonts w:ascii="Montserrat Light" w:hAnsi="Montserrat Light"/>
            <w:sz w:val="20"/>
            <w:szCs w:val="20"/>
          </w:rPr>
          <w:tab/>
        </w:r>
        <w:r w:rsidR="000829E9" w:rsidRPr="007F1167">
          <w:rPr>
            <w:rFonts w:ascii="Montserrat Light" w:hAnsi="Montserrat Light"/>
            <w:sz w:val="20"/>
            <w:szCs w:val="20"/>
          </w:rPr>
          <w:fldChar w:fldCharType="begin"/>
        </w:r>
        <w:r w:rsidR="000829E9" w:rsidRPr="007F1167">
          <w:rPr>
            <w:rFonts w:ascii="Montserrat Light" w:hAnsi="Montserrat Light"/>
            <w:sz w:val="20"/>
            <w:szCs w:val="20"/>
          </w:rPr>
          <w:instrText>PAGE   \* MERGEFORMAT</w:instrText>
        </w:r>
        <w:r w:rsidR="000829E9" w:rsidRPr="007F1167">
          <w:rPr>
            <w:rFonts w:ascii="Montserrat Light" w:hAnsi="Montserrat Light"/>
            <w:sz w:val="20"/>
            <w:szCs w:val="20"/>
          </w:rPr>
          <w:fldChar w:fldCharType="separate"/>
        </w:r>
        <w:r w:rsidR="000C2A4F">
          <w:rPr>
            <w:rFonts w:ascii="Montserrat Light" w:hAnsi="Montserrat Light"/>
            <w:noProof/>
            <w:sz w:val="20"/>
            <w:szCs w:val="20"/>
          </w:rPr>
          <w:t>7</w:t>
        </w:r>
        <w:r w:rsidR="000829E9" w:rsidRPr="007F1167">
          <w:rPr>
            <w:rFonts w:ascii="Montserrat Light" w:hAnsi="Montserrat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8F82A" w14:textId="77777777" w:rsidR="00D03E2B" w:rsidRDefault="00D03E2B" w:rsidP="00E2250B">
      <w:pPr>
        <w:spacing w:after="0" w:line="240" w:lineRule="auto"/>
      </w:pPr>
      <w:r>
        <w:separator/>
      </w:r>
    </w:p>
  </w:footnote>
  <w:footnote w:type="continuationSeparator" w:id="0">
    <w:p w14:paraId="588548DC" w14:textId="77777777" w:rsidR="00D03E2B" w:rsidRDefault="00D03E2B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2AF2" w14:textId="77777777" w:rsidR="00FE0124" w:rsidRDefault="0042426C">
    <w:pPr>
      <w:pStyle w:val="Kopfzeile"/>
    </w:pPr>
    <w:r>
      <w:rPr>
        <w:noProof/>
        <w:lang w:eastAsia="de-DE"/>
      </w:rPr>
      <w:pict w14:anchorId="4FB19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0C3F" w14:textId="77777777" w:rsidR="00FE0124" w:rsidRDefault="0042426C">
    <w:pPr>
      <w:pStyle w:val="Kopfzeile"/>
    </w:pPr>
    <w:r>
      <w:rPr>
        <w:noProof/>
        <w:lang w:eastAsia="de-DE"/>
      </w:rPr>
      <w:pict w14:anchorId="6B683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5614" w14:textId="77777777" w:rsidR="00FE0124" w:rsidRDefault="0042426C">
    <w:pPr>
      <w:pStyle w:val="Kopfzeile"/>
    </w:pPr>
    <w:r>
      <w:rPr>
        <w:noProof/>
        <w:lang w:eastAsia="de-DE"/>
      </w:rPr>
      <w:pict w14:anchorId="18DDF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089"/>
    <w:multiLevelType w:val="hybridMultilevel"/>
    <w:tmpl w:val="D6D40B5E"/>
    <w:lvl w:ilvl="0" w:tplc="70225C2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6940"/>
    <w:multiLevelType w:val="hybridMultilevel"/>
    <w:tmpl w:val="EE5E422C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0D89"/>
    <w:multiLevelType w:val="hybridMultilevel"/>
    <w:tmpl w:val="4F82A344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7AA0"/>
    <w:multiLevelType w:val="hybridMultilevel"/>
    <w:tmpl w:val="626EA458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5894A7CA">
      <w:numFmt w:val="bullet"/>
      <w:lvlText w:val="•"/>
      <w:lvlJc w:val="left"/>
      <w:pPr>
        <w:ind w:left="1440" w:hanging="360"/>
      </w:pPr>
      <w:rPr>
        <w:rFonts w:ascii="Montserrat Light" w:eastAsiaTheme="minorHAnsi" w:hAnsi="Montserrat Light" w:cs="Lat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059F"/>
    <w:multiLevelType w:val="hybridMultilevel"/>
    <w:tmpl w:val="DC2ACF52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5144"/>
    <w:multiLevelType w:val="hybridMultilevel"/>
    <w:tmpl w:val="3566EB48"/>
    <w:lvl w:ilvl="0" w:tplc="70225C2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361A"/>
    <w:multiLevelType w:val="hybridMultilevel"/>
    <w:tmpl w:val="8A6260D8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B4814"/>
    <w:multiLevelType w:val="hybridMultilevel"/>
    <w:tmpl w:val="601A378C"/>
    <w:lvl w:ilvl="0" w:tplc="679651E6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Kamm">
    <w15:presenceInfo w15:providerId="None" w15:userId="Julia Ka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065DA"/>
    <w:rsid w:val="00050517"/>
    <w:rsid w:val="00055174"/>
    <w:rsid w:val="00060FBC"/>
    <w:rsid w:val="00063D9E"/>
    <w:rsid w:val="00067C0C"/>
    <w:rsid w:val="000771F6"/>
    <w:rsid w:val="00080BDA"/>
    <w:rsid w:val="000829E9"/>
    <w:rsid w:val="000861DB"/>
    <w:rsid w:val="000918AE"/>
    <w:rsid w:val="00097586"/>
    <w:rsid w:val="000A1396"/>
    <w:rsid w:val="000A3480"/>
    <w:rsid w:val="000A6026"/>
    <w:rsid w:val="000B0C40"/>
    <w:rsid w:val="000B4EF8"/>
    <w:rsid w:val="000B7DC7"/>
    <w:rsid w:val="000C2A4F"/>
    <w:rsid w:val="000C2B91"/>
    <w:rsid w:val="000C31C7"/>
    <w:rsid w:val="000F07AF"/>
    <w:rsid w:val="000F217E"/>
    <w:rsid w:val="000F3272"/>
    <w:rsid w:val="00101B96"/>
    <w:rsid w:val="001038F7"/>
    <w:rsid w:val="00111C8F"/>
    <w:rsid w:val="00121FE4"/>
    <w:rsid w:val="001327A9"/>
    <w:rsid w:val="00137C32"/>
    <w:rsid w:val="001406A5"/>
    <w:rsid w:val="00143FE4"/>
    <w:rsid w:val="001453F5"/>
    <w:rsid w:val="00156A77"/>
    <w:rsid w:val="001633CF"/>
    <w:rsid w:val="001666B8"/>
    <w:rsid w:val="00187FA3"/>
    <w:rsid w:val="00193BC0"/>
    <w:rsid w:val="00194489"/>
    <w:rsid w:val="00197ED6"/>
    <w:rsid w:val="001A06D6"/>
    <w:rsid w:val="001A07A4"/>
    <w:rsid w:val="001A6101"/>
    <w:rsid w:val="001B37DD"/>
    <w:rsid w:val="001D7DD3"/>
    <w:rsid w:val="001E5A5D"/>
    <w:rsid w:val="001E7075"/>
    <w:rsid w:val="001F1D96"/>
    <w:rsid w:val="001F5893"/>
    <w:rsid w:val="001F5C62"/>
    <w:rsid w:val="00200E9F"/>
    <w:rsid w:val="0021286B"/>
    <w:rsid w:val="002213BE"/>
    <w:rsid w:val="002235A5"/>
    <w:rsid w:val="00233417"/>
    <w:rsid w:val="00234791"/>
    <w:rsid w:val="0023505D"/>
    <w:rsid w:val="00236C65"/>
    <w:rsid w:val="00242874"/>
    <w:rsid w:val="002446BC"/>
    <w:rsid w:val="002551E3"/>
    <w:rsid w:val="0028542E"/>
    <w:rsid w:val="00297B28"/>
    <w:rsid w:val="002A0626"/>
    <w:rsid w:val="002B3A6E"/>
    <w:rsid w:val="002C1AD2"/>
    <w:rsid w:val="002D0D01"/>
    <w:rsid w:val="002D5EB1"/>
    <w:rsid w:val="002E0E90"/>
    <w:rsid w:val="002E2DEA"/>
    <w:rsid w:val="002E4C56"/>
    <w:rsid w:val="002E512A"/>
    <w:rsid w:val="002F25AA"/>
    <w:rsid w:val="002F2913"/>
    <w:rsid w:val="00302ADF"/>
    <w:rsid w:val="00302ED1"/>
    <w:rsid w:val="003107C4"/>
    <w:rsid w:val="003366B7"/>
    <w:rsid w:val="00345384"/>
    <w:rsid w:val="003626CF"/>
    <w:rsid w:val="00363F57"/>
    <w:rsid w:val="00392F40"/>
    <w:rsid w:val="0039356E"/>
    <w:rsid w:val="003A4A58"/>
    <w:rsid w:val="003A72B3"/>
    <w:rsid w:val="003B2131"/>
    <w:rsid w:val="003C3A86"/>
    <w:rsid w:val="003C66DC"/>
    <w:rsid w:val="003D11FF"/>
    <w:rsid w:val="003D1FC6"/>
    <w:rsid w:val="003D58EB"/>
    <w:rsid w:val="003E0783"/>
    <w:rsid w:val="003E5A15"/>
    <w:rsid w:val="003F268B"/>
    <w:rsid w:val="003F35B3"/>
    <w:rsid w:val="003F37B6"/>
    <w:rsid w:val="00410E58"/>
    <w:rsid w:val="0041698B"/>
    <w:rsid w:val="00420AA6"/>
    <w:rsid w:val="0042410A"/>
    <w:rsid w:val="0042426C"/>
    <w:rsid w:val="004242A3"/>
    <w:rsid w:val="004321A8"/>
    <w:rsid w:val="00445599"/>
    <w:rsid w:val="00480884"/>
    <w:rsid w:val="0048175C"/>
    <w:rsid w:val="00487B75"/>
    <w:rsid w:val="00491419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5F8"/>
    <w:rsid w:val="004E3A9A"/>
    <w:rsid w:val="004E6ED5"/>
    <w:rsid w:val="004F5F00"/>
    <w:rsid w:val="005066BA"/>
    <w:rsid w:val="00507687"/>
    <w:rsid w:val="00510342"/>
    <w:rsid w:val="00512D71"/>
    <w:rsid w:val="00521CBD"/>
    <w:rsid w:val="0052365F"/>
    <w:rsid w:val="00526E43"/>
    <w:rsid w:val="0053091B"/>
    <w:rsid w:val="005322CE"/>
    <w:rsid w:val="0053684E"/>
    <w:rsid w:val="00546394"/>
    <w:rsid w:val="00551662"/>
    <w:rsid w:val="00551EB2"/>
    <w:rsid w:val="0055470F"/>
    <w:rsid w:val="00563805"/>
    <w:rsid w:val="00567134"/>
    <w:rsid w:val="005701DE"/>
    <w:rsid w:val="005703CE"/>
    <w:rsid w:val="005704E4"/>
    <w:rsid w:val="00580301"/>
    <w:rsid w:val="00581CD7"/>
    <w:rsid w:val="005841B2"/>
    <w:rsid w:val="00591FA3"/>
    <w:rsid w:val="005954B6"/>
    <w:rsid w:val="005A23D3"/>
    <w:rsid w:val="005C0066"/>
    <w:rsid w:val="005C0931"/>
    <w:rsid w:val="005C2028"/>
    <w:rsid w:val="005C4F92"/>
    <w:rsid w:val="005C699A"/>
    <w:rsid w:val="005D29C8"/>
    <w:rsid w:val="005E1347"/>
    <w:rsid w:val="00607FB2"/>
    <w:rsid w:val="006100BF"/>
    <w:rsid w:val="00626B72"/>
    <w:rsid w:val="006463E6"/>
    <w:rsid w:val="00660B1E"/>
    <w:rsid w:val="00676B27"/>
    <w:rsid w:val="00683CF4"/>
    <w:rsid w:val="00693EBA"/>
    <w:rsid w:val="006A61B0"/>
    <w:rsid w:val="006B365E"/>
    <w:rsid w:val="006B633C"/>
    <w:rsid w:val="006C0B97"/>
    <w:rsid w:val="006C53BD"/>
    <w:rsid w:val="006D266F"/>
    <w:rsid w:val="006D5F51"/>
    <w:rsid w:val="006D66ED"/>
    <w:rsid w:val="006D6CD4"/>
    <w:rsid w:val="006E1718"/>
    <w:rsid w:val="006F2B19"/>
    <w:rsid w:val="00700C6C"/>
    <w:rsid w:val="007047A5"/>
    <w:rsid w:val="00706399"/>
    <w:rsid w:val="00707063"/>
    <w:rsid w:val="00707858"/>
    <w:rsid w:val="00715308"/>
    <w:rsid w:val="00715B7A"/>
    <w:rsid w:val="00717DEB"/>
    <w:rsid w:val="00720F24"/>
    <w:rsid w:val="007221AC"/>
    <w:rsid w:val="00724093"/>
    <w:rsid w:val="007353E6"/>
    <w:rsid w:val="00741A0D"/>
    <w:rsid w:val="00743A13"/>
    <w:rsid w:val="00750348"/>
    <w:rsid w:val="0075152A"/>
    <w:rsid w:val="0075569E"/>
    <w:rsid w:val="00756D49"/>
    <w:rsid w:val="00773C74"/>
    <w:rsid w:val="00790154"/>
    <w:rsid w:val="007A448F"/>
    <w:rsid w:val="007B0AD4"/>
    <w:rsid w:val="007C03BD"/>
    <w:rsid w:val="007C2029"/>
    <w:rsid w:val="007C2E8D"/>
    <w:rsid w:val="007C7BF2"/>
    <w:rsid w:val="007C7EEC"/>
    <w:rsid w:val="007D1AA3"/>
    <w:rsid w:val="007F1167"/>
    <w:rsid w:val="008067F9"/>
    <w:rsid w:val="00807C33"/>
    <w:rsid w:val="0081700A"/>
    <w:rsid w:val="00817969"/>
    <w:rsid w:val="00830B3A"/>
    <w:rsid w:val="00830CB9"/>
    <w:rsid w:val="00836B65"/>
    <w:rsid w:val="00843E50"/>
    <w:rsid w:val="00874129"/>
    <w:rsid w:val="00874425"/>
    <w:rsid w:val="008846A6"/>
    <w:rsid w:val="00887AFA"/>
    <w:rsid w:val="008A1513"/>
    <w:rsid w:val="008A2D90"/>
    <w:rsid w:val="008A7351"/>
    <w:rsid w:val="008B0FFF"/>
    <w:rsid w:val="008B2930"/>
    <w:rsid w:val="008C643F"/>
    <w:rsid w:val="008E2733"/>
    <w:rsid w:val="008E4163"/>
    <w:rsid w:val="008F1BE6"/>
    <w:rsid w:val="009006BD"/>
    <w:rsid w:val="00902F11"/>
    <w:rsid w:val="00903DA5"/>
    <w:rsid w:val="00906FF3"/>
    <w:rsid w:val="00912856"/>
    <w:rsid w:val="00913CF8"/>
    <w:rsid w:val="00922610"/>
    <w:rsid w:val="00923F43"/>
    <w:rsid w:val="0092568E"/>
    <w:rsid w:val="009355DC"/>
    <w:rsid w:val="00935B0F"/>
    <w:rsid w:val="00935CC7"/>
    <w:rsid w:val="009410C5"/>
    <w:rsid w:val="0096565A"/>
    <w:rsid w:val="00965CAE"/>
    <w:rsid w:val="00967805"/>
    <w:rsid w:val="009766DD"/>
    <w:rsid w:val="0098092F"/>
    <w:rsid w:val="00985880"/>
    <w:rsid w:val="0098607D"/>
    <w:rsid w:val="009B5C3A"/>
    <w:rsid w:val="009C7B15"/>
    <w:rsid w:val="009D6716"/>
    <w:rsid w:val="009D71B2"/>
    <w:rsid w:val="009D71FD"/>
    <w:rsid w:val="009E5387"/>
    <w:rsid w:val="009E62FE"/>
    <w:rsid w:val="009F498D"/>
    <w:rsid w:val="00A03173"/>
    <w:rsid w:val="00A1577D"/>
    <w:rsid w:val="00A170D8"/>
    <w:rsid w:val="00A34EBC"/>
    <w:rsid w:val="00A51B6C"/>
    <w:rsid w:val="00A55E0E"/>
    <w:rsid w:val="00A56C4C"/>
    <w:rsid w:val="00A60B09"/>
    <w:rsid w:val="00A65DBE"/>
    <w:rsid w:val="00A71613"/>
    <w:rsid w:val="00A74618"/>
    <w:rsid w:val="00A80E73"/>
    <w:rsid w:val="00A865DB"/>
    <w:rsid w:val="00A9014F"/>
    <w:rsid w:val="00A90F3F"/>
    <w:rsid w:val="00AB3946"/>
    <w:rsid w:val="00AB5770"/>
    <w:rsid w:val="00AD6852"/>
    <w:rsid w:val="00AD7B1A"/>
    <w:rsid w:val="00AE27CE"/>
    <w:rsid w:val="00AE7D2F"/>
    <w:rsid w:val="00AF7C80"/>
    <w:rsid w:val="00B03414"/>
    <w:rsid w:val="00B07050"/>
    <w:rsid w:val="00B3260A"/>
    <w:rsid w:val="00B35768"/>
    <w:rsid w:val="00B37E5E"/>
    <w:rsid w:val="00B46F93"/>
    <w:rsid w:val="00B5155D"/>
    <w:rsid w:val="00B52924"/>
    <w:rsid w:val="00B613C9"/>
    <w:rsid w:val="00B80566"/>
    <w:rsid w:val="00B8519F"/>
    <w:rsid w:val="00B86219"/>
    <w:rsid w:val="00B86385"/>
    <w:rsid w:val="00B92F97"/>
    <w:rsid w:val="00B93A57"/>
    <w:rsid w:val="00BB720F"/>
    <w:rsid w:val="00BC61E4"/>
    <w:rsid w:val="00BD2164"/>
    <w:rsid w:val="00BF07F8"/>
    <w:rsid w:val="00BF7A08"/>
    <w:rsid w:val="00C035A6"/>
    <w:rsid w:val="00C10B4C"/>
    <w:rsid w:val="00C15C1E"/>
    <w:rsid w:val="00C26884"/>
    <w:rsid w:val="00C30612"/>
    <w:rsid w:val="00C349FA"/>
    <w:rsid w:val="00C36778"/>
    <w:rsid w:val="00C37E75"/>
    <w:rsid w:val="00C41731"/>
    <w:rsid w:val="00C43E80"/>
    <w:rsid w:val="00C44BBF"/>
    <w:rsid w:val="00C46861"/>
    <w:rsid w:val="00C56D70"/>
    <w:rsid w:val="00C607F2"/>
    <w:rsid w:val="00C625F4"/>
    <w:rsid w:val="00C63FFE"/>
    <w:rsid w:val="00C970B4"/>
    <w:rsid w:val="00CA6981"/>
    <w:rsid w:val="00CB2286"/>
    <w:rsid w:val="00CB76B8"/>
    <w:rsid w:val="00CC6AF5"/>
    <w:rsid w:val="00CD211F"/>
    <w:rsid w:val="00CE207D"/>
    <w:rsid w:val="00CE670F"/>
    <w:rsid w:val="00CF01A3"/>
    <w:rsid w:val="00CF1A75"/>
    <w:rsid w:val="00CF7A7E"/>
    <w:rsid w:val="00D03E2B"/>
    <w:rsid w:val="00D27A94"/>
    <w:rsid w:val="00D37521"/>
    <w:rsid w:val="00D40A45"/>
    <w:rsid w:val="00D40D5F"/>
    <w:rsid w:val="00D430B0"/>
    <w:rsid w:val="00D56611"/>
    <w:rsid w:val="00D64959"/>
    <w:rsid w:val="00D717D4"/>
    <w:rsid w:val="00DB4847"/>
    <w:rsid w:val="00DD4312"/>
    <w:rsid w:val="00DD4C4D"/>
    <w:rsid w:val="00DE1F26"/>
    <w:rsid w:val="00DF08A4"/>
    <w:rsid w:val="00DF2703"/>
    <w:rsid w:val="00E027E2"/>
    <w:rsid w:val="00E2250B"/>
    <w:rsid w:val="00E244F7"/>
    <w:rsid w:val="00E26C69"/>
    <w:rsid w:val="00E33FED"/>
    <w:rsid w:val="00E372F3"/>
    <w:rsid w:val="00E4390D"/>
    <w:rsid w:val="00E51126"/>
    <w:rsid w:val="00E57189"/>
    <w:rsid w:val="00E61C3B"/>
    <w:rsid w:val="00E74BBE"/>
    <w:rsid w:val="00E85434"/>
    <w:rsid w:val="00E8612F"/>
    <w:rsid w:val="00E861C1"/>
    <w:rsid w:val="00E9713B"/>
    <w:rsid w:val="00EA16D0"/>
    <w:rsid w:val="00EA18F4"/>
    <w:rsid w:val="00EA359F"/>
    <w:rsid w:val="00EA3B5C"/>
    <w:rsid w:val="00EA74E1"/>
    <w:rsid w:val="00EA77C3"/>
    <w:rsid w:val="00EC6708"/>
    <w:rsid w:val="00EE10AB"/>
    <w:rsid w:val="00EE13A2"/>
    <w:rsid w:val="00EE1416"/>
    <w:rsid w:val="00EE75DF"/>
    <w:rsid w:val="00F05A27"/>
    <w:rsid w:val="00F105C0"/>
    <w:rsid w:val="00F2485E"/>
    <w:rsid w:val="00F27235"/>
    <w:rsid w:val="00F35348"/>
    <w:rsid w:val="00F353EC"/>
    <w:rsid w:val="00F407A8"/>
    <w:rsid w:val="00F50FE4"/>
    <w:rsid w:val="00F52CF7"/>
    <w:rsid w:val="00F6335C"/>
    <w:rsid w:val="00F74BE6"/>
    <w:rsid w:val="00F84484"/>
    <w:rsid w:val="00F86348"/>
    <w:rsid w:val="00F910CC"/>
    <w:rsid w:val="00F91E9F"/>
    <w:rsid w:val="00FA50B2"/>
    <w:rsid w:val="00FA6CB9"/>
    <w:rsid w:val="00FB1E93"/>
    <w:rsid w:val="00FB2EDA"/>
    <w:rsid w:val="00FC5867"/>
    <w:rsid w:val="00FC7C8F"/>
    <w:rsid w:val="00FE0124"/>
    <w:rsid w:val="00FE232A"/>
    <w:rsid w:val="00FF141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6D83B86"/>
  <w15:chartTrackingRefBased/>
  <w15:docId w15:val="{5FC723EB-1EBF-4D71-9DC7-39880C1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735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9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29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29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9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dec.de/service/corona-angebot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4DC3F-E9A0-435C-A498-FE8E1C159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3A0B7-B38A-4818-97A5-E268C09A950D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3060c5b-48d4-49c4-ac6f-24c59956c902"/>
    <ds:schemaRef ds:uri="fb415a0a-e32c-405f-9db6-0c91bb64359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07ACFE-3C24-4FB0-AE6F-2815810E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1976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Julia Kamm</cp:lastModifiedBy>
  <cp:revision>3</cp:revision>
  <cp:lastPrinted>2020-06-02T13:30:00Z</cp:lastPrinted>
  <dcterms:created xsi:type="dcterms:W3CDTF">2022-01-17T15:14:00Z</dcterms:created>
  <dcterms:modified xsi:type="dcterms:W3CDTF">2022-01-17T18:08:00Z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